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0239FA"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0239FA" w:rsidP="003331B4">
      <w:pPr>
        <w:tabs>
          <w:tab w:val="left" w:pos="5529"/>
        </w:tabs>
        <w:ind w:right="3686"/>
        <w:jc w:val="center"/>
      </w:pPr>
      <w:r>
        <w:t>01.02.2024  г. № 15</w:t>
      </w:r>
      <w:r w:rsidR="003331B4">
        <w:t>-п</w:t>
      </w:r>
    </w:p>
    <w:p w:rsidR="003331B4" w:rsidRDefault="003331B4" w:rsidP="003331B4">
      <w:pPr>
        <w:tabs>
          <w:tab w:val="left" w:pos="5529"/>
        </w:tabs>
        <w:ind w:right="3686"/>
        <w:jc w:val="center"/>
      </w:pPr>
      <w:r>
        <w:t>с</w:t>
      </w:r>
      <w:proofErr w:type="gramStart"/>
      <w:r>
        <w:t>.</w:t>
      </w:r>
      <w:r w:rsidR="000239FA">
        <w:t>К</w:t>
      </w:r>
      <w:proofErr w:type="gramEnd"/>
      <w:r w:rsidR="000239FA">
        <w:t>улагино</w:t>
      </w:r>
    </w:p>
    <w:p w:rsidR="003331B4" w:rsidRDefault="00F71A76"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E1B44" w:rsidRPr="003E1B44">
        <w:rPr>
          <w:sz w:val="24"/>
          <w:szCs w:val="24"/>
        </w:rPr>
        <w:t>Предоставление разрешения на осуществление земляных работ</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0239FA">
        <w:rPr>
          <w:rFonts w:ascii="Times New Roman" w:hAnsi="Times New Roman" w:cs="Times New Roman"/>
          <w:color w:val="000000"/>
          <w:sz w:val="24"/>
          <w:szCs w:val="24"/>
        </w:rPr>
        <w:t>Кулагинский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E1B44" w:rsidRPr="003E1B44">
        <w:rPr>
          <w:rFonts w:ascii="Times New Roman" w:hAnsi="Times New Roman" w:cs="Times New Roman"/>
          <w:b w:val="0"/>
          <w:kern w:val="2"/>
          <w:sz w:val="24"/>
          <w:szCs w:val="24"/>
        </w:rPr>
        <w:t>Предоставление разрешения на осуществление земляных работ</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331B4" w:rsidRPr="00FE293A" w:rsidRDefault="003E1B44" w:rsidP="003944A7">
      <w:pPr>
        <w:keepNext/>
        <w:tabs>
          <w:tab w:val="left" w:pos="567"/>
        </w:tabs>
        <w:ind w:firstLine="567"/>
        <w:jc w:val="both"/>
        <w:rPr>
          <w:sz w:val="24"/>
          <w:szCs w:val="24"/>
        </w:rPr>
      </w:pPr>
      <w:r>
        <w:rPr>
          <w:sz w:val="24"/>
          <w:szCs w:val="24"/>
        </w:rPr>
        <w:t>2</w:t>
      </w:r>
      <w:r w:rsidR="003331B4" w:rsidRPr="00FE293A">
        <w:rPr>
          <w:sz w:val="24"/>
          <w:szCs w:val="24"/>
        </w:rPr>
        <w:t xml:space="preserve">. </w:t>
      </w:r>
      <w:proofErr w:type="gramStart"/>
      <w:r w:rsidR="003331B4" w:rsidRPr="00FE293A">
        <w:rPr>
          <w:sz w:val="24"/>
          <w:szCs w:val="24"/>
        </w:rPr>
        <w:t>Контроль за</w:t>
      </w:r>
      <w:proofErr w:type="gramEnd"/>
      <w:r w:rsidR="003331B4" w:rsidRPr="00FE293A">
        <w:rPr>
          <w:sz w:val="24"/>
          <w:szCs w:val="24"/>
        </w:rPr>
        <w:t xml:space="preserve"> исполнением настоящего постановления оставляю за собой.</w:t>
      </w:r>
    </w:p>
    <w:p w:rsidR="003331B4" w:rsidRPr="00FE293A" w:rsidRDefault="003E1B44"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003331B4" w:rsidRPr="00FE293A">
        <w:rPr>
          <w:rFonts w:ascii="Times New Roman" w:hAnsi="Times New Roman" w:cs="Times New Roman"/>
          <w:sz w:val="24"/>
          <w:szCs w:val="24"/>
        </w:rPr>
        <w:t>. Постановление подлежит включению в областной регистр муниципальных нормативных правовых актов.</w:t>
      </w:r>
    </w:p>
    <w:p w:rsidR="003331B4" w:rsidRPr="00FE293A" w:rsidRDefault="003E1B44"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w:t>
      </w:r>
      <w:r w:rsidR="003331B4" w:rsidRPr="00FE293A">
        <w:rPr>
          <w:rFonts w:ascii="Times New Roman" w:hAnsi="Times New Roman" w:cs="Times New Roman"/>
          <w:sz w:val="24"/>
          <w:szCs w:val="24"/>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0239FA">
        <w:rPr>
          <w:rFonts w:ascii="Times New Roman" w:hAnsi="Times New Roman" w:cs="Times New Roman"/>
          <w:sz w:val="24"/>
          <w:szCs w:val="24"/>
        </w:rPr>
        <w:t>Кулагинский</w:t>
      </w:r>
      <w:r w:rsidR="003331B4" w:rsidRPr="00FE293A">
        <w:rPr>
          <w:rFonts w:ascii="Times New Roman" w:hAnsi="Times New Roman" w:cs="Times New Roman"/>
          <w:sz w:val="24"/>
          <w:szCs w:val="24"/>
        </w:rPr>
        <w:t xml:space="preserve"> сельсовет </w:t>
      </w:r>
      <w:r w:rsidR="000239FA">
        <w:rPr>
          <w:rFonts w:ascii="Times New Roman" w:hAnsi="Times New Roman" w:cs="Times New Roman"/>
          <w:sz w:val="24"/>
          <w:szCs w:val="24"/>
        </w:rPr>
        <w:t>Кулагино</w:t>
      </w:r>
      <w:proofErr w:type="gramStart"/>
      <w:r w:rsidR="000239FA">
        <w:rPr>
          <w:rFonts w:ascii="Times New Roman" w:hAnsi="Times New Roman" w:cs="Times New Roman"/>
          <w:sz w:val="24"/>
          <w:szCs w:val="24"/>
        </w:rPr>
        <w:t>.р</w:t>
      </w:r>
      <w:proofErr w:type="gramEnd"/>
      <w:r w:rsidR="000239FA">
        <w:rPr>
          <w:rFonts w:ascii="Times New Roman" w:hAnsi="Times New Roman" w:cs="Times New Roman"/>
          <w:sz w:val="24"/>
          <w:szCs w:val="24"/>
        </w:rPr>
        <w:t>ф</w:t>
      </w:r>
      <w:r w:rsidR="003331B4"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0239FA" w:rsidP="003331B4">
      <w:pPr>
        <w:tabs>
          <w:tab w:val="left" w:pos="9356"/>
        </w:tabs>
        <w:ind w:right="3"/>
        <w:jc w:val="both"/>
        <w:rPr>
          <w:sz w:val="24"/>
          <w:szCs w:val="24"/>
        </w:rPr>
      </w:pPr>
      <w:r>
        <w:rPr>
          <w:sz w:val="24"/>
          <w:szCs w:val="24"/>
        </w:rPr>
        <w:t>Кулагинский</w:t>
      </w:r>
      <w:r w:rsidR="003331B4" w:rsidRPr="00FE293A">
        <w:rPr>
          <w:sz w:val="24"/>
          <w:szCs w:val="24"/>
        </w:rPr>
        <w:t xml:space="preserve">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w:t>
      </w:r>
      <w:r>
        <w:rPr>
          <w:sz w:val="24"/>
          <w:szCs w:val="24"/>
        </w:rPr>
        <w:t>В.В. Гутарев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96830" w:rsidRDefault="00396830"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0239FA" w:rsidP="003331B4">
      <w:pPr>
        <w:tabs>
          <w:tab w:val="left" w:pos="9214"/>
          <w:tab w:val="left" w:pos="9356"/>
        </w:tabs>
        <w:ind w:right="3"/>
        <w:jc w:val="right"/>
        <w:rPr>
          <w:sz w:val="24"/>
          <w:szCs w:val="24"/>
        </w:rPr>
      </w:pPr>
      <w:r>
        <w:rPr>
          <w:sz w:val="24"/>
          <w:szCs w:val="24"/>
        </w:rPr>
        <w:t>Кулагинский</w:t>
      </w:r>
      <w:r w:rsidR="003331B4" w:rsidRPr="00FE293A">
        <w:rPr>
          <w:sz w:val="24"/>
          <w:szCs w:val="24"/>
        </w:rPr>
        <w:t xml:space="preserve"> сельсовет </w:t>
      </w:r>
    </w:p>
    <w:p w:rsidR="003331B4" w:rsidRPr="00FE293A" w:rsidRDefault="000239FA" w:rsidP="003331B4">
      <w:pPr>
        <w:tabs>
          <w:tab w:val="left" w:pos="9214"/>
          <w:tab w:val="left" w:pos="9356"/>
        </w:tabs>
        <w:ind w:right="3"/>
        <w:jc w:val="right"/>
        <w:rPr>
          <w:sz w:val="24"/>
          <w:szCs w:val="24"/>
        </w:rPr>
      </w:pPr>
      <w:r>
        <w:rPr>
          <w:sz w:val="24"/>
          <w:szCs w:val="24"/>
        </w:rPr>
        <w:t>от 01.02.2024 г. № 15</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r w:rsidR="00C71D10" w:rsidRPr="003944A7">
        <w:rPr>
          <w:rFonts w:ascii="Times New Roman" w:eastAsiaTheme="minorEastAsia" w:hAnsi="Times New Roman"/>
          <w:color w:val="000000"/>
          <w:sz w:val="24"/>
          <w:szCs w:val="24"/>
        </w:rPr>
        <w:t>дминистративный регламент</w:t>
      </w:r>
    </w:p>
    <w:p w:rsidR="00396830" w:rsidRPr="00396830" w:rsidRDefault="00C71D10" w:rsidP="00396830">
      <w:pPr>
        <w:pStyle w:val="headertext"/>
        <w:shd w:val="clear" w:color="auto" w:fill="FFFFFF"/>
        <w:spacing w:before="0" w:beforeAutospacing="0" w:after="0" w:afterAutospacing="0"/>
        <w:jc w:val="center"/>
        <w:textAlignment w:val="baseline"/>
        <w:rPr>
          <w:b/>
          <w:bCs/>
          <w:color w:val="000000" w:themeColor="text1"/>
        </w:rPr>
      </w:pPr>
      <w:r w:rsidRPr="003944A7">
        <w:rPr>
          <w:rFonts w:eastAsiaTheme="minorEastAsia"/>
          <w:b/>
          <w:color w:val="000000"/>
        </w:rPr>
        <w:t>предоставления муниципальной услу</w:t>
      </w:r>
      <w:r w:rsidRPr="00396830">
        <w:rPr>
          <w:rFonts w:eastAsiaTheme="minorEastAsia"/>
          <w:b/>
          <w:color w:val="000000"/>
        </w:rPr>
        <w:t xml:space="preserve">ги </w:t>
      </w:r>
      <w:r w:rsidRPr="00396830">
        <w:rPr>
          <w:rFonts w:eastAsiaTheme="minorEastAsia"/>
          <w:b/>
          <w:color w:val="000000" w:themeColor="text1"/>
        </w:rPr>
        <w:t>«</w:t>
      </w:r>
      <w:r w:rsidR="00396830" w:rsidRPr="00396830">
        <w:rPr>
          <w:b/>
          <w:bCs/>
          <w:color w:val="000000" w:themeColor="text1"/>
        </w:rPr>
        <w:t>Предоставление разрешения на осуществление земляных работ»</w:t>
      </w:r>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br/>
        <w:t>I. Общие положения</w:t>
      </w:r>
    </w:p>
    <w:p w:rsidR="00396830" w:rsidRPr="00396830" w:rsidRDefault="00396830" w:rsidP="00396830">
      <w:pPr>
        <w:pStyle w:val="3"/>
        <w:shd w:val="clear" w:color="auto" w:fill="FFFFFF"/>
        <w:spacing w:before="0"/>
        <w:jc w:val="center"/>
        <w:textAlignment w:val="baseline"/>
        <w:rPr>
          <w:rFonts w:ascii="Times New Roman" w:hAnsi="Times New Roman" w:cs="Times New Roman"/>
          <w:bCs/>
          <w:color w:val="000000" w:themeColor="text1"/>
          <w:sz w:val="24"/>
          <w:szCs w:val="24"/>
        </w:rPr>
      </w:pPr>
      <w:r w:rsidRPr="00396830">
        <w:rPr>
          <w:rFonts w:ascii="Times New Roman" w:hAnsi="Times New Roman" w:cs="Times New Roman"/>
          <w:color w:val="000000" w:themeColor="text1"/>
          <w:sz w:val="24"/>
          <w:szCs w:val="24"/>
        </w:rPr>
        <w:br/>
        <w:t>Предмет регулирования Административного регламента</w:t>
      </w:r>
    </w:p>
    <w:p w:rsidR="00396830" w:rsidRPr="00396830" w:rsidRDefault="00396830" w:rsidP="00396830">
      <w:pPr>
        <w:pStyle w:val="formattext"/>
        <w:shd w:val="clear" w:color="auto" w:fill="FFFFFF"/>
        <w:spacing w:before="0" w:beforeAutospacing="0" w:after="0" w:afterAutospacing="0"/>
        <w:jc w:val="both"/>
        <w:textAlignment w:val="baseline"/>
        <w:rPr>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1. </w:t>
      </w:r>
      <w:proofErr w:type="gramStart"/>
      <w:r w:rsidRPr="00396830">
        <w:rPr>
          <w:color w:val="000000" w:themeColor="text1"/>
        </w:rPr>
        <w:t xml:space="preserve">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t xml:space="preserve">муниципального образования </w:t>
      </w:r>
      <w:r w:rsidR="000239FA">
        <w:t>Кулагинский</w:t>
      </w:r>
      <w:r>
        <w:t xml:space="preserve"> сельсовет Новосергиевского района Оренбургской области </w:t>
      </w:r>
      <w:r w:rsidRPr="00396830">
        <w:rPr>
          <w:color w:val="000000" w:themeColor="text1"/>
        </w:rPr>
        <w:t xml:space="preserve"> (далее – орган местного самоуправления), осуществляемых по запросу физического,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Круг Заявителей</w:t>
      </w:r>
    </w:p>
    <w:p w:rsidR="00396830" w:rsidRPr="00396830" w:rsidRDefault="00396830" w:rsidP="00396830">
      <w:pPr>
        <w:jc w:val="center"/>
        <w:rPr>
          <w:b/>
          <w:color w:val="000000" w:themeColor="text1"/>
          <w:sz w:val="24"/>
          <w:szCs w:val="24"/>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2. </w:t>
      </w:r>
      <w:proofErr w:type="gramStart"/>
      <w:r w:rsidRPr="00396830">
        <w:rPr>
          <w:color w:val="000000" w:themeColor="text1"/>
        </w:rPr>
        <w:t>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w:t>
      </w:r>
      <w:proofErr w:type="gramEnd"/>
      <w:r w:rsidRPr="00396830">
        <w:rPr>
          <w:color w:val="000000" w:themeColor="text1"/>
        </w:rPr>
        <w:t xml:space="preserve"> индивидуальных предпринимателей,  или юридические лица. </w:t>
      </w:r>
    </w:p>
    <w:p w:rsidR="00396830" w:rsidRPr="00396830" w:rsidRDefault="00396830" w:rsidP="00396830">
      <w:pPr>
        <w:pStyle w:val="12"/>
        <w:tabs>
          <w:tab w:val="left" w:pos="1276"/>
        </w:tabs>
        <w:ind w:firstLine="709"/>
        <w:jc w:val="both"/>
        <w:rPr>
          <w:color w:val="000000" w:themeColor="text1"/>
          <w:sz w:val="24"/>
          <w:szCs w:val="24"/>
        </w:rPr>
      </w:pPr>
      <w:r w:rsidRPr="00396830">
        <w:rPr>
          <w:color w:val="000000" w:themeColor="text1"/>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96830" w:rsidRPr="00396830" w:rsidRDefault="00396830" w:rsidP="00396830">
      <w:pPr>
        <w:pStyle w:val="12"/>
        <w:tabs>
          <w:tab w:val="left" w:pos="1276"/>
        </w:tabs>
        <w:ind w:firstLine="709"/>
        <w:jc w:val="center"/>
        <w:rPr>
          <w:color w:val="000000" w:themeColor="text1"/>
          <w:sz w:val="24"/>
          <w:szCs w:val="24"/>
        </w:rPr>
      </w:pP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396830" w:rsidRDefault="00396830" w:rsidP="00396830">
      <w:pPr>
        <w:pStyle w:val="ConsPlusTitle"/>
        <w:ind w:firstLine="709"/>
        <w:jc w:val="center"/>
        <w:outlineLvl w:val="2"/>
        <w:rPr>
          <w:rFonts w:ascii="Times New Roman" w:hAnsi="Times New Roman" w:cs="Times New Roman"/>
          <w:color w:val="000000" w:themeColor="text1"/>
          <w:sz w:val="24"/>
          <w:szCs w:val="24"/>
        </w:rPr>
      </w:pPr>
    </w:p>
    <w:p w:rsidR="00396830" w:rsidRPr="00396830" w:rsidRDefault="00396830" w:rsidP="00396830">
      <w:pPr>
        <w:pStyle w:val="ConsPlusTitle"/>
        <w:ind w:firstLine="709"/>
        <w:jc w:val="both"/>
        <w:outlineLvl w:val="2"/>
        <w:rPr>
          <w:rFonts w:ascii="Times New Roman" w:hAnsi="Times New Roman" w:cs="Times New Roman"/>
          <w:b w:val="0"/>
          <w:color w:val="000000" w:themeColor="text1"/>
          <w:sz w:val="24"/>
          <w:szCs w:val="24"/>
        </w:rPr>
      </w:pPr>
      <w:r w:rsidRPr="00396830">
        <w:rPr>
          <w:rFonts w:ascii="Times New Roman" w:hAnsi="Times New Roman" w:cs="Times New Roman"/>
          <w:b w:val="0"/>
          <w:color w:val="000000" w:themeColor="text1"/>
          <w:sz w:val="24"/>
          <w:szCs w:val="24"/>
        </w:rPr>
        <w:t xml:space="preserve">3. При предоставлении муниципальной услуги в электронной форме при подаче </w:t>
      </w:r>
      <w:r w:rsidRPr="00396830">
        <w:rPr>
          <w:rFonts w:ascii="Times New Roman" w:hAnsi="Times New Roman" w:cs="Times New Roman"/>
          <w:b w:val="0"/>
          <w:color w:val="000000" w:themeColor="text1"/>
          <w:sz w:val="24"/>
          <w:szCs w:val="24"/>
        </w:rPr>
        <w:lastRenderedPageBreak/>
        <w:t>заявления через Единый портал государственных и муниципальных услуг (функций) (www.gosuslugi.ru) (Портал, ЕГПУ) заявителю обеспечиваются: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формирование запроса;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получение результата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получение сведений о ходе выполнения запроса;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осуществление оценки качества предоставления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proofErr w:type="gramStart"/>
      <w:r w:rsidRPr="00396830">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6. </w:t>
      </w:r>
      <w:proofErr w:type="gramStart"/>
      <w:r w:rsidRPr="00396830">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96830">
        <w:rPr>
          <w:rFonts w:ascii="Times New Roman" w:hAnsi="Times New Roman" w:cs="Times New Roman"/>
          <w:color w:val="000000" w:themeColor="text1"/>
          <w:sz w:val="24"/>
          <w:szCs w:val="24"/>
        </w:rPr>
        <w:lastRenderedPageBreak/>
        <w:t>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396830" w:rsidRP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p>
    <w:p w:rsidR="00396830" w:rsidRDefault="00396830" w:rsidP="00396830">
      <w:pPr>
        <w:pStyle w:val="3"/>
        <w:shd w:val="clear" w:color="auto" w:fill="FFFFFF"/>
        <w:spacing w:before="0"/>
        <w:jc w:val="center"/>
        <w:textAlignment w:val="baseline"/>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II. Стандарт предоставления муниципальной услуги</w:t>
      </w:r>
    </w:p>
    <w:p w:rsidR="00396830" w:rsidRPr="00396830" w:rsidRDefault="00396830" w:rsidP="00396830">
      <w:pPr>
        <w:jc w:val="center"/>
      </w:pP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t>Наименование муниципальной услуги</w:t>
      </w:r>
    </w:p>
    <w:p w:rsidR="00396830" w:rsidRPr="00396830" w:rsidRDefault="00396830" w:rsidP="00396830">
      <w:pPr>
        <w:pStyle w:val="formattext"/>
        <w:shd w:val="clear" w:color="auto" w:fill="FFFFFF"/>
        <w:spacing w:before="0" w:beforeAutospacing="0" w:after="0" w:afterAutospacing="0"/>
        <w:jc w:val="center"/>
        <w:textAlignment w:val="baseline"/>
        <w:rPr>
          <w:b/>
          <w:color w:val="000000" w:themeColor="text1"/>
        </w:rPr>
      </w:pPr>
    </w:p>
    <w:p w:rsidR="00396830" w:rsidRPr="00396830" w:rsidRDefault="00396830" w:rsidP="00396830">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7. Наименование муниципальной услуги: «Предоставление разрешения на осуществление земляных работ».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       8. Муниципальная услуга носит заявительный порядок обращения.</w:t>
      </w:r>
    </w:p>
    <w:p w:rsidR="00396830" w:rsidRPr="00396830" w:rsidRDefault="00396830" w:rsidP="00396830">
      <w:pPr>
        <w:pStyle w:val="4"/>
        <w:shd w:val="clear" w:color="auto" w:fill="FFFFFF"/>
        <w:spacing w:before="0"/>
        <w:jc w:val="center"/>
        <w:textAlignment w:val="baseline"/>
        <w:rPr>
          <w:rFonts w:ascii="Times New Roman" w:hAnsi="Times New Roman" w:cs="Times New Roman"/>
          <w:i w:val="0"/>
          <w:color w:val="000000" w:themeColor="text1"/>
          <w:sz w:val="24"/>
          <w:szCs w:val="24"/>
        </w:rPr>
      </w:pPr>
      <w:r w:rsidRPr="00396830">
        <w:rPr>
          <w:rFonts w:ascii="Times New Roman" w:hAnsi="Times New Roman" w:cs="Times New Roman"/>
          <w:i w:val="0"/>
          <w:color w:val="000000" w:themeColor="text1"/>
          <w:sz w:val="24"/>
          <w:szCs w:val="24"/>
        </w:rPr>
        <w:br/>
        <w:t>Наименование органа, предоставляющего муниципальную услугу</w:t>
      </w:r>
    </w:p>
    <w:p w:rsidR="00396830" w:rsidRPr="00396830" w:rsidRDefault="00396830" w:rsidP="00396830">
      <w:pPr>
        <w:jc w:val="center"/>
        <w:rPr>
          <w:b/>
        </w:rPr>
      </w:pPr>
    </w:p>
    <w:p w:rsidR="00FC4DD7" w:rsidRDefault="00396830" w:rsidP="00FC4DD7">
      <w:pPr>
        <w:pStyle w:val="formattext"/>
        <w:shd w:val="clear" w:color="auto" w:fill="FFFFFF"/>
        <w:spacing w:before="0" w:beforeAutospacing="0" w:after="0" w:afterAutospacing="0"/>
        <w:ind w:firstLine="709"/>
        <w:jc w:val="both"/>
        <w:textAlignment w:val="baseline"/>
      </w:pPr>
      <w:r w:rsidRPr="00396830">
        <w:rPr>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w:t>
      </w:r>
      <w:r>
        <w:t xml:space="preserve">муниципального образования </w:t>
      </w:r>
      <w:r w:rsidR="000239FA">
        <w:t>Кулагинский</w:t>
      </w:r>
      <w:r>
        <w:t xml:space="preserve"> сельсовет Новосергиевского района Оренбургской области </w:t>
      </w:r>
      <w:r w:rsidRPr="00396830">
        <w:rPr>
          <w:color w:val="000000" w:themeColor="text1"/>
        </w:rPr>
        <w:t>(далее – орган местного самоуправления).</w:t>
      </w:r>
      <w:r w:rsidRPr="00396830">
        <w:rPr>
          <w:color w:val="000000" w:themeColor="text1"/>
        </w:rPr>
        <w:br/>
        <w:t xml:space="preserve">          Уполномоченным структурным подразделением по предоставлению муниципальной услуги является </w:t>
      </w:r>
      <w:r>
        <w:t xml:space="preserve">муниципальное образование </w:t>
      </w:r>
      <w:r w:rsidR="000239FA">
        <w:t>Кулагинский</w:t>
      </w:r>
      <w:r>
        <w:t xml:space="preserve"> сельсовет Новосергиевского района Оренбургской области.</w:t>
      </w:r>
    </w:p>
    <w:p w:rsidR="00396830" w:rsidRPr="00396830" w:rsidRDefault="00396830" w:rsidP="00FC4DD7">
      <w:pPr>
        <w:pStyle w:val="formattext"/>
        <w:shd w:val="clear" w:color="auto" w:fill="FFFFFF"/>
        <w:spacing w:before="0" w:beforeAutospacing="0" w:after="0" w:afterAutospacing="0"/>
        <w:ind w:firstLine="709"/>
        <w:jc w:val="both"/>
        <w:textAlignment w:val="baseline"/>
        <w:rPr>
          <w:color w:val="000000" w:themeColor="text1"/>
        </w:rPr>
      </w:pPr>
      <w:r w:rsidRPr="00396830">
        <w:rPr>
          <w:color w:val="000000" w:themeColor="text1"/>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0239FA">
        <w:rPr>
          <w:rFonts w:ascii="Times New Roman" w:hAnsi="Times New Roman" w:cs="Times New Roman"/>
          <w:color w:val="000000" w:themeColor="text1"/>
          <w:sz w:val="24"/>
          <w:szCs w:val="24"/>
        </w:rPr>
        <w:t>Кулагино</w:t>
      </w:r>
      <w:proofErr w:type="gramStart"/>
      <w:r w:rsidR="000239FA">
        <w:rPr>
          <w:rFonts w:ascii="Times New Roman" w:hAnsi="Times New Roman" w:cs="Times New Roman"/>
          <w:color w:val="000000" w:themeColor="text1"/>
          <w:sz w:val="24"/>
          <w:szCs w:val="24"/>
        </w:rPr>
        <w:t>.р</w:t>
      </w:r>
      <w:proofErr w:type="gramEnd"/>
      <w:r w:rsidR="000239FA">
        <w:rPr>
          <w:rFonts w:ascii="Times New Roman" w:hAnsi="Times New Roman" w:cs="Times New Roman"/>
          <w:color w:val="000000" w:themeColor="text1"/>
          <w:sz w:val="24"/>
          <w:szCs w:val="24"/>
        </w:rPr>
        <w:t>ф</w:t>
      </w:r>
      <w:r w:rsidR="00FC4DD7">
        <w:rPr>
          <w:rFonts w:ascii="Times New Roman" w:hAnsi="Times New Roman" w:cs="Times New Roman"/>
          <w:color w:val="000000" w:themeColor="text1"/>
          <w:sz w:val="24"/>
          <w:szCs w:val="24"/>
        </w:rPr>
        <w:t>)</w:t>
      </w:r>
      <w:r w:rsidRPr="00396830">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396830" w:rsidRPr="00FC4DD7" w:rsidRDefault="00396830" w:rsidP="00FC4DD7">
      <w:pPr>
        <w:jc w:val="center"/>
        <w:rPr>
          <w:color w:val="000000" w:themeColor="text1"/>
          <w:sz w:val="24"/>
          <w:szCs w:val="24"/>
        </w:rPr>
      </w:pPr>
    </w:p>
    <w:p w:rsidR="00396830" w:rsidRPr="00FC4DD7" w:rsidRDefault="00396830" w:rsidP="00FC4DD7">
      <w:pPr>
        <w:pStyle w:val="ConsPlusNormal0"/>
        <w:ind w:firstLine="0"/>
        <w:jc w:val="center"/>
        <w:outlineLvl w:val="2"/>
        <w:rPr>
          <w:rFonts w:ascii="Times New Roman" w:hAnsi="Times New Roman" w:cs="Times New Roman"/>
          <w:b/>
          <w:color w:val="000000" w:themeColor="text1"/>
          <w:sz w:val="24"/>
          <w:szCs w:val="24"/>
        </w:rPr>
      </w:pPr>
      <w:r w:rsidRPr="00FC4DD7">
        <w:rPr>
          <w:rFonts w:ascii="Times New Roman" w:hAnsi="Times New Roman" w:cs="Times New Roman"/>
          <w:b/>
          <w:color w:val="000000" w:themeColor="text1"/>
          <w:sz w:val="24"/>
          <w:szCs w:val="24"/>
        </w:rPr>
        <w:t>Результат предоставления муниципальной услуги</w:t>
      </w:r>
    </w:p>
    <w:p w:rsidR="00396830" w:rsidRPr="00FC4DD7" w:rsidRDefault="00396830" w:rsidP="00FC4DD7">
      <w:pPr>
        <w:pStyle w:val="ConsPlusNormal0"/>
        <w:ind w:firstLine="0"/>
        <w:jc w:val="center"/>
        <w:rPr>
          <w:rFonts w:ascii="Times New Roman" w:hAnsi="Times New Roman" w:cs="Times New Roman"/>
          <w:color w:val="000000" w:themeColor="text1"/>
          <w:sz w:val="24"/>
          <w:szCs w:val="24"/>
        </w:rPr>
      </w:pP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12. Заявитель обращается в орган местного самоуправления с заявлением о предоставлении муниципальной услуги с целью: </w:t>
      </w:r>
    </w:p>
    <w:p w:rsidR="00FC4DD7" w:rsidRDefault="00396830" w:rsidP="00396830">
      <w:pPr>
        <w:autoSpaceDE w:val="0"/>
        <w:autoSpaceDN w:val="0"/>
        <w:adjustRightInd w:val="0"/>
        <w:ind w:firstLine="709"/>
        <w:jc w:val="both"/>
        <w:rPr>
          <w:sz w:val="24"/>
          <w:szCs w:val="24"/>
        </w:rPr>
      </w:pPr>
      <w:r w:rsidRPr="00396830">
        <w:rPr>
          <w:color w:val="000000" w:themeColor="text1"/>
          <w:sz w:val="24"/>
          <w:szCs w:val="24"/>
        </w:rPr>
        <w:t xml:space="preserve">12.1. получения разрешения на производство земляных работ на территории </w:t>
      </w:r>
      <w:r w:rsidR="00FC4DD7">
        <w:rPr>
          <w:sz w:val="24"/>
          <w:szCs w:val="24"/>
        </w:rPr>
        <w:t xml:space="preserve">муниципального образования </w:t>
      </w:r>
      <w:r w:rsidR="000239FA">
        <w:rPr>
          <w:sz w:val="24"/>
          <w:szCs w:val="24"/>
        </w:rPr>
        <w:t>Кулагинский</w:t>
      </w:r>
      <w:r w:rsidR="00FC4DD7">
        <w:rPr>
          <w:sz w:val="24"/>
          <w:szCs w:val="24"/>
        </w:rPr>
        <w:t xml:space="preserve"> сельсовет Новосергиевского района Оренбургской области;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12.2. получение разрешения на производство земляных работ в связи с аварийно-восстановительными работами на</w:t>
      </w:r>
      <w:r w:rsidR="00FC4DD7" w:rsidRPr="00FC4DD7">
        <w:rPr>
          <w:sz w:val="24"/>
          <w:szCs w:val="24"/>
        </w:rPr>
        <w:t xml:space="preserve"> </w:t>
      </w:r>
      <w:r w:rsidR="00FC4DD7">
        <w:rPr>
          <w:sz w:val="24"/>
          <w:szCs w:val="24"/>
        </w:rPr>
        <w:t xml:space="preserve">территории муниципального образования </w:t>
      </w:r>
      <w:r w:rsidR="000239FA">
        <w:rPr>
          <w:sz w:val="24"/>
          <w:szCs w:val="24"/>
        </w:rPr>
        <w:t>Кулагинский</w:t>
      </w:r>
      <w:r w:rsidR="00FC4DD7">
        <w:rPr>
          <w:sz w:val="24"/>
          <w:szCs w:val="24"/>
        </w:rPr>
        <w:t xml:space="preserve"> сельсовет Новосергиевского района Оренбургской области</w:t>
      </w:r>
      <w:r w:rsidRPr="00396830">
        <w:rPr>
          <w:color w:val="000000" w:themeColor="text1"/>
          <w:sz w:val="24"/>
          <w:szCs w:val="24"/>
        </w:rPr>
        <w:t xml:space="preserve">;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lastRenderedPageBreak/>
        <w:t>12.3. продления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12.4.  закрытия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13. Результатом предоставления муниципальной услуги является: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разрешения на право производства земляных работ на </w:t>
      </w:r>
      <w:r w:rsidRPr="00FC4DD7">
        <w:rPr>
          <w:rFonts w:ascii="Times New Roman" w:hAnsi="Times New Roman" w:cs="Times New Roman"/>
          <w:color w:val="000000" w:themeColor="text1"/>
          <w:sz w:val="24"/>
          <w:szCs w:val="24"/>
        </w:rPr>
        <w:t xml:space="preserve">территории </w:t>
      </w:r>
      <w:r w:rsidR="00FC4DD7" w:rsidRPr="00FC4DD7">
        <w:rPr>
          <w:rFonts w:ascii="Times New Roman" w:hAnsi="Times New Roman" w:cs="Times New Roman"/>
          <w:sz w:val="24"/>
          <w:szCs w:val="24"/>
        </w:rPr>
        <w:t xml:space="preserve">муниципального образования </w:t>
      </w:r>
      <w:r w:rsidR="000239FA">
        <w:rPr>
          <w:rFonts w:ascii="Times New Roman" w:hAnsi="Times New Roman" w:cs="Times New Roman"/>
          <w:sz w:val="24"/>
          <w:szCs w:val="24"/>
        </w:rPr>
        <w:t>Кулагинский</w:t>
      </w:r>
      <w:r w:rsidR="00FC4DD7" w:rsidRPr="00FC4DD7">
        <w:rPr>
          <w:rFonts w:ascii="Times New Roman" w:hAnsi="Times New Roman" w:cs="Times New Roman"/>
          <w:sz w:val="24"/>
          <w:szCs w:val="24"/>
        </w:rPr>
        <w:t xml:space="preserve"> сельсовет Новосергиевского района Оренбургской области </w:t>
      </w:r>
      <w:r w:rsidRPr="00FC4DD7">
        <w:rPr>
          <w:rFonts w:ascii="Times New Roman" w:hAnsi="Times New Roman" w:cs="Times New Roman"/>
          <w:color w:val="000000" w:themeColor="text1"/>
          <w:sz w:val="24"/>
          <w:szCs w:val="24"/>
        </w:rPr>
        <w:t>оформленного в соответствии с формой в Приложении №</w:t>
      </w:r>
      <w:r w:rsidRPr="00396830">
        <w:rPr>
          <w:rFonts w:ascii="Times New Roman" w:hAnsi="Times New Roman" w:cs="Times New Roman"/>
          <w:color w:val="000000" w:themeColor="text1"/>
          <w:sz w:val="24"/>
          <w:szCs w:val="24"/>
        </w:rPr>
        <w:t xml:space="preserve">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w:t>
      </w:r>
      <w:r w:rsidR="00FC4DD7">
        <w:rPr>
          <w:rFonts w:ascii="Times New Roman" w:hAnsi="Times New Roman" w:cs="Times New Roman"/>
          <w:color w:val="000000" w:themeColor="text1"/>
          <w:sz w:val="24"/>
          <w:szCs w:val="24"/>
        </w:rPr>
        <w:t xml:space="preserve">ниципальной услуги: </w:t>
      </w:r>
      <w:r w:rsidR="00FC4DD7" w:rsidRPr="00FC4DD7">
        <w:rPr>
          <w:rFonts w:ascii="Times New Roman" w:hAnsi="Times New Roman" w:cs="Times New Roman"/>
          <w:color w:val="000000" w:themeColor="text1"/>
          <w:sz w:val="24"/>
          <w:szCs w:val="24"/>
        </w:rPr>
        <w:t>Платформа государственных сервисов v2.0 (ПГС) для Оренбургской области</w:t>
      </w:r>
      <w:r w:rsidR="00A9019C">
        <w:rPr>
          <w:rFonts w:ascii="Times New Roman" w:hAnsi="Times New Roman" w:cs="Times New Roman"/>
          <w:color w:val="000000" w:themeColor="text1"/>
          <w:sz w:val="24"/>
          <w:szCs w:val="24"/>
        </w:rPr>
        <w:t>.</w:t>
      </w:r>
    </w:p>
    <w:p w:rsidR="00396830" w:rsidRPr="00396830" w:rsidRDefault="00396830" w:rsidP="00396830">
      <w:pPr>
        <w:tabs>
          <w:tab w:val="left" w:pos="851"/>
        </w:tabs>
        <w:autoSpaceDE w:val="0"/>
        <w:autoSpaceDN w:val="0"/>
        <w:adjustRightInd w:val="0"/>
        <w:ind w:firstLine="709"/>
        <w:jc w:val="both"/>
        <w:rPr>
          <w:color w:val="000000" w:themeColor="text1"/>
          <w:sz w:val="24"/>
          <w:szCs w:val="24"/>
        </w:rPr>
      </w:pPr>
      <w:r w:rsidRPr="00396830">
        <w:rPr>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1) в органе местного самоуправления;</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2) через МФЦ (при наличии соглашения о взаимодействии);</w:t>
      </w:r>
      <w:r w:rsidRPr="00396830">
        <w:rPr>
          <w:color w:val="000000" w:themeColor="text1"/>
          <w:sz w:val="24"/>
          <w:szCs w:val="24"/>
        </w:rPr>
        <w:tab/>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3) в электронной форме с использованием Портала;</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96830" w:rsidRPr="00396830" w:rsidRDefault="00396830" w:rsidP="00396830">
      <w:pPr>
        <w:pStyle w:val="12"/>
        <w:tabs>
          <w:tab w:val="left" w:pos="1366"/>
        </w:tabs>
        <w:ind w:firstLine="709"/>
        <w:jc w:val="both"/>
        <w:rPr>
          <w:sz w:val="24"/>
          <w:szCs w:val="24"/>
        </w:rPr>
      </w:pPr>
      <w:bookmarkStart w:id="0" w:name="bookmark313"/>
      <w:bookmarkEnd w:id="0"/>
      <w:r w:rsidRPr="00396830">
        <w:rPr>
          <w:sz w:val="24"/>
          <w:szCs w:val="24"/>
        </w:rPr>
        <w:t>17. Заявитель уведомляется о ходе рассмотрения и готовности результата предоставления муниципальной услуги следующими способами:</w:t>
      </w:r>
    </w:p>
    <w:p w:rsidR="00396830" w:rsidRPr="00396830" w:rsidRDefault="00396830" w:rsidP="00396830">
      <w:pPr>
        <w:pStyle w:val="12"/>
        <w:tabs>
          <w:tab w:val="left" w:pos="1534"/>
        </w:tabs>
        <w:ind w:firstLine="709"/>
        <w:jc w:val="both"/>
        <w:rPr>
          <w:sz w:val="24"/>
          <w:szCs w:val="24"/>
        </w:rPr>
      </w:pPr>
      <w:bookmarkStart w:id="1" w:name="bookmark314"/>
      <w:bookmarkEnd w:id="1"/>
      <w:r w:rsidRPr="00396830">
        <w:rPr>
          <w:sz w:val="24"/>
          <w:szCs w:val="24"/>
        </w:rPr>
        <w:t>17.1.  Через личный кабинет на Портале</w:t>
      </w:r>
      <w:ins w:id="2" w:author="Bogomolova, Olga" w:date="2022-05-06T10:13:00Z">
        <w:r w:rsidRPr="00396830">
          <w:rPr>
            <w:sz w:val="24"/>
            <w:szCs w:val="24"/>
          </w:rPr>
          <w:t>.</w:t>
        </w:r>
      </w:ins>
      <w:bookmarkStart w:id="3" w:name="bookmark315"/>
      <w:bookmarkEnd w:id="3"/>
    </w:p>
    <w:p w:rsidR="00396830" w:rsidRPr="00396830" w:rsidRDefault="00396830" w:rsidP="00396830">
      <w:pPr>
        <w:pStyle w:val="12"/>
        <w:tabs>
          <w:tab w:val="left" w:pos="1534"/>
        </w:tabs>
        <w:ind w:firstLine="709"/>
        <w:jc w:val="both"/>
        <w:rPr>
          <w:sz w:val="24"/>
          <w:szCs w:val="24"/>
        </w:rPr>
      </w:pPr>
      <w:r w:rsidRPr="00396830">
        <w:rPr>
          <w:sz w:val="24"/>
          <w:szCs w:val="24"/>
        </w:rPr>
        <w:lastRenderedPageBreak/>
        <w:t>17.2. Заявитель может самостоятельно получить информацию о готовности результата предоставления муниципальной услуги посредством:</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17.3. </w:t>
      </w:r>
      <w:r w:rsidRPr="00396830">
        <w:rPr>
          <w:sz w:val="24"/>
          <w:szCs w:val="24"/>
        </w:rPr>
        <w:t>сервиса Портала «Узнать статус заявления»;</w:t>
      </w:r>
    </w:p>
    <w:p w:rsidR="00396830" w:rsidRPr="00396830" w:rsidRDefault="00396830" w:rsidP="00396830">
      <w:pPr>
        <w:pStyle w:val="12"/>
        <w:ind w:firstLine="709"/>
        <w:jc w:val="both"/>
        <w:rPr>
          <w:sz w:val="24"/>
          <w:szCs w:val="24"/>
        </w:rPr>
      </w:pPr>
      <w:r w:rsidRPr="00396830">
        <w:rPr>
          <w:rFonts w:eastAsiaTheme="minorEastAsia"/>
          <w:sz w:val="24"/>
          <w:szCs w:val="24"/>
        </w:rPr>
        <w:t xml:space="preserve">17.4. </w:t>
      </w:r>
      <w:r w:rsidRPr="00396830">
        <w:rPr>
          <w:sz w:val="24"/>
          <w:szCs w:val="24"/>
        </w:rPr>
        <w:t>по телефону</w:t>
      </w:r>
      <w:r w:rsidRPr="00396830">
        <w:rPr>
          <w:rFonts w:eastAsiaTheme="minorEastAsia"/>
          <w:sz w:val="24"/>
          <w:szCs w:val="24"/>
        </w:rPr>
        <w:t>.</w:t>
      </w:r>
    </w:p>
    <w:p w:rsidR="00396830" w:rsidRPr="00396830" w:rsidRDefault="00396830" w:rsidP="00396830">
      <w:pPr>
        <w:pStyle w:val="12"/>
        <w:tabs>
          <w:tab w:val="left" w:pos="1352"/>
        </w:tabs>
        <w:ind w:firstLine="709"/>
        <w:jc w:val="both"/>
        <w:rPr>
          <w:sz w:val="24"/>
          <w:szCs w:val="24"/>
        </w:rPr>
      </w:pPr>
      <w:bookmarkStart w:id="4" w:name="bookmark316"/>
      <w:bookmarkEnd w:id="4"/>
      <w:r w:rsidRPr="00396830">
        <w:rPr>
          <w:sz w:val="24"/>
          <w:szCs w:val="24"/>
        </w:rPr>
        <w:t>18. Способы получения результата муниципальной услуги:</w:t>
      </w:r>
    </w:p>
    <w:p w:rsidR="00396830" w:rsidRPr="00396830" w:rsidRDefault="00396830" w:rsidP="00396830">
      <w:pPr>
        <w:pStyle w:val="12"/>
        <w:tabs>
          <w:tab w:val="left" w:pos="1549"/>
        </w:tabs>
        <w:ind w:firstLine="709"/>
        <w:jc w:val="both"/>
        <w:rPr>
          <w:sz w:val="24"/>
          <w:szCs w:val="24"/>
        </w:rPr>
      </w:pPr>
      <w:bookmarkStart w:id="5" w:name="bookmark317"/>
      <w:bookmarkEnd w:id="5"/>
      <w:r w:rsidRPr="00396830">
        <w:rPr>
          <w:sz w:val="24"/>
          <w:szCs w:val="24"/>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396830" w:rsidRPr="00396830" w:rsidRDefault="00396830" w:rsidP="00396830">
      <w:pPr>
        <w:pStyle w:val="12"/>
        <w:tabs>
          <w:tab w:val="left" w:pos="1549"/>
        </w:tabs>
        <w:ind w:firstLine="709"/>
        <w:jc w:val="both"/>
        <w:rPr>
          <w:sz w:val="24"/>
          <w:szCs w:val="24"/>
        </w:rPr>
      </w:pPr>
      <w:proofErr w:type="gramStart"/>
      <w:r w:rsidRPr="00396830">
        <w:rPr>
          <w:sz w:val="24"/>
          <w:szCs w:val="24"/>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396830">
        <w:rPr>
          <w:rFonts w:eastAsiaTheme="minorEastAsia"/>
          <w:spacing w:val="33"/>
          <w:sz w:val="24"/>
          <w:szCs w:val="24"/>
        </w:rPr>
        <w:t xml:space="preserve"> </w:t>
      </w:r>
      <w:r w:rsidRPr="00396830">
        <w:rPr>
          <w:sz w:val="24"/>
          <w:szCs w:val="24"/>
        </w:rPr>
        <w:t>местного</w:t>
      </w:r>
      <w:r w:rsidRPr="00396830">
        <w:rPr>
          <w:rFonts w:eastAsiaTheme="minorEastAsia"/>
          <w:spacing w:val="33"/>
          <w:sz w:val="24"/>
          <w:szCs w:val="24"/>
        </w:rPr>
        <w:t xml:space="preserve"> </w:t>
      </w:r>
      <w:r w:rsidRPr="00396830">
        <w:rPr>
          <w:sz w:val="24"/>
          <w:szCs w:val="24"/>
        </w:rPr>
        <w:t>самоуправления, а также 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 органом местного самоуправления,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w:t>
      </w:r>
      <w:proofErr w:type="gramEnd"/>
      <w:r w:rsidRPr="00396830">
        <w:rPr>
          <w:sz w:val="24"/>
          <w:szCs w:val="24"/>
        </w:rPr>
        <w:t xml:space="preserve">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w:t>
      </w:r>
      <w:bookmarkStart w:id="6" w:name="bookmark318"/>
      <w:bookmarkEnd w:id="6"/>
    </w:p>
    <w:p w:rsidR="00396830" w:rsidRPr="00396830" w:rsidRDefault="00396830" w:rsidP="00396830">
      <w:pPr>
        <w:pStyle w:val="12"/>
        <w:tabs>
          <w:tab w:val="left" w:pos="1549"/>
        </w:tabs>
        <w:ind w:firstLine="709"/>
        <w:jc w:val="both"/>
        <w:rPr>
          <w:sz w:val="24"/>
          <w:szCs w:val="24"/>
        </w:rPr>
      </w:pPr>
      <w:r w:rsidRPr="00396830">
        <w:rPr>
          <w:sz w:val="24"/>
          <w:szCs w:val="24"/>
        </w:rPr>
        <w:t>18.3. Способ получения услуги определяется заявителем и указывается в заявлении.</w:t>
      </w: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p>
    <w:p w:rsidR="00396830" w:rsidRPr="00A9019C" w:rsidRDefault="00396830" w:rsidP="00A9019C">
      <w:pPr>
        <w:pStyle w:val="ConsPlusNormal0"/>
        <w:ind w:firstLine="0"/>
        <w:jc w:val="center"/>
        <w:outlineLvl w:val="2"/>
        <w:rPr>
          <w:rFonts w:ascii="Times New Roman" w:hAnsi="Times New Roman" w:cs="Times New Roman"/>
          <w:b/>
          <w:color w:val="000000" w:themeColor="text1"/>
          <w:sz w:val="24"/>
          <w:szCs w:val="24"/>
        </w:rPr>
      </w:pPr>
      <w:r w:rsidRPr="00A9019C">
        <w:rPr>
          <w:rFonts w:ascii="Times New Roman" w:hAnsi="Times New Roman" w:cs="Times New Roman"/>
          <w:b/>
          <w:color w:val="000000" w:themeColor="text1"/>
          <w:sz w:val="24"/>
          <w:szCs w:val="24"/>
        </w:rPr>
        <w:t>Срок предоставления муниципальной услуги</w:t>
      </w:r>
    </w:p>
    <w:p w:rsidR="00396830" w:rsidRPr="00A9019C" w:rsidRDefault="00396830" w:rsidP="00A9019C">
      <w:pPr>
        <w:pStyle w:val="ConsPlusNormal0"/>
        <w:ind w:firstLine="0"/>
        <w:jc w:val="center"/>
        <w:rPr>
          <w:rFonts w:ascii="Times New Roman" w:hAnsi="Times New Roman" w:cs="Times New Roman"/>
          <w:b/>
          <w:color w:val="000000" w:themeColor="text1"/>
          <w:sz w:val="24"/>
          <w:szCs w:val="24"/>
        </w:rPr>
      </w:pPr>
    </w:p>
    <w:p w:rsidR="00396830" w:rsidRPr="00396830" w:rsidRDefault="00396830" w:rsidP="00396830">
      <w:pPr>
        <w:ind w:firstLine="709"/>
        <w:jc w:val="both"/>
        <w:rPr>
          <w:color w:val="000000" w:themeColor="text1"/>
          <w:sz w:val="24"/>
          <w:szCs w:val="24"/>
        </w:rPr>
      </w:pPr>
      <w:r w:rsidRPr="00396830">
        <w:rPr>
          <w:color w:val="000000" w:themeColor="text1"/>
          <w:sz w:val="24"/>
          <w:szCs w:val="24"/>
        </w:rPr>
        <w:t>19. Срок предоставления муниципальной услуги независимо от формы подачи заявления:</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396830" w:rsidRPr="00396830" w:rsidRDefault="00396830" w:rsidP="00396830">
      <w:pPr>
        <w:ind w:firstLine="709"/>
        <w:jc w:val="both"/>
        <w:rPr>
          <w:color w:val="000000" w:themeColor="text1"/>
          <w:sz w:val="24"/>
          <w:szCs w:val="24"/>
        </w:rPr>
      </w:pPr>
      <w:r w:rsidRPr="00396830">
        <w:rPr>
          <w:color w:val="000000" w:themeColor="text1"/>
          <w:sz w:val="24"/>
          <w:szCs w:val="24"/>
        </w:rPr>
        <w:t xml:space="preserve">по основанию, указанному в пункте 12.2 настоящего Административного регламента, составляет не более </w:t>
      </w:r>
      <w:r w:rsidRPr="00396830">
        <w:rPr>
          <w:rFonts w:eastAsiaTheme="minorEastAsia"/>
          <w:color w:val="000000" w:themeColor="text1"/>
          <w:sz w:val="24"/>
          <w:szCs w:val="24"/>
        </w:rPr>
        <w:t xml:space="preserve">3 </w:t>
      </w:r>
      <w:r w:rsidRPr="00396830">
        <w:rPr>
          <w:color w:val="000000" w:themeColor="text1"/>
          <w:sz w:val="24"/>
          <w:szCs w:val="24"/>
        </w:rPr>
        <w:t>рабочих дней со дня регистрации заявления в органе местного самоуправления;</w:t>
      </w:r>
    </w:p>
    <w:p w:rsidR="00396830" w:rsidRPr="00396830" w:rsidRDefault="00396830" w:rsidP="00396830">
      <w:pPr>
        <w:pStyle w:val="12"/>
        <w:tabs>
          <w:tab w:val="left" w:pos="1386"/>
        </w:tabs>
        <w:ind w:firstLine="709"/>
        <w:jc w:val="both"/>
        <w:rPr>
          <w:color w:val="000000" w:themeColor="text1"/>
          <w:sz w:val="24"/>
          <w:szCs w:val="24"/>
        </w:rPr>
      </w:pPr>
      <w:r w:rsidRPr="00396830">
        <w:rPr>
          <w:color w:val="000000" w:themeColor="text1"/>
          <w:sz w:val="24"/>
          <w:szCs w:val="24"/>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396830" w:rsidRPr="00396830" w:rsidRDefault="00396830" w:rsidP="00396830">
      <w:pPr>
        <w:pStyle w:val="ConsPlusNormal0"/>
        <w:ind w:firstLine="709"/>
        <w:jc w:val="both"/>
        <w:rPr>
          <w:rFonts w:ascii="Times New Roman" w:hAnsi="Times New Roman" w:cs="Times New Roman"/>
          <w:color w:val="000000" w:themeColor="text1"/>
          <w:sz w:val="24"/>
          <w:szCs w:val="24"/>
        </w:rPr>
      </w:pPr>
      <w:r w:rsidRPr="00396830">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396830">
        <w:rPr>
          <w:rFonts w:ascii="Times New Roman" w:hAnsi="Times New Roman" w:cs="Times New Roman"/>
          <w:sz w:val="24"/>
          <w:szCs w:val="24"/>
        </w:rPr>
        <w:t>пунктом 19</w:t>
      </w:r>
      <w:r w:rsidRPr="00396830">
        <w:rPr>
          <w:rFonts w:ascii="Times New Roman" w:hAnsi="Times New Roman" w:cs="Times New Roman"/>
          <w:color w:val="000000" w:themeColor="text1"/>
          <w:sz w:val="24"/>
          <w:szCs w:val="24"/>
        </w:rPr>
        <w:t>.</w:t>
      </w:r>
    </w:p>
    <w:p w:rsidR="00396830" w:rsidRPr="00A9019C"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396830">
        <w:rPr>
          <w:rFonts w:ascii="Times New Roman" w:hAnsi="Times New Roman" w:cs="Times New Roman"/>
          <w:sz w:val="24"/>
          <w:szCs w:val="24"/>
        </w:rPr>
        <w:t xml:space="preserve">ующего за днем истечения срока, установленного </w:t>
      </w:r>
      <w:hyperlink r:id="rId8" w:anchor="P18" w:history="1">
        <w:r w:rsidRPr="00A9019C">
          <w:rPr>
            <w:rStyle w:val="a3"/>
            <w:color w:val="auto"/>
            <w:sz w:val="24"/>
            <w:szCs w:val="24"/>
            <w:u w:val="none"/>
          </w:rPr>
          <w:t>пунктом</w:t>
        </w:r>
      </w:hyperlink>
      <w:r w:rsidRPr="00A9019C">
        <w:rPr>
          <w:rStyle w:val="a3"/>
          <w:color w:val="auto"/>
          <w:sz w:val="24"/>
          <w:szCs w:val="24"/>
          <w:u w:val="none"/>
        </w:rPr>
        <w:t xml:space="preserve"> 19.</w:t>
      </w:r>
    </w:p>
    <w:p w:rsidR="00396830" w:rsidRPr="00396830" w:rsidRDefault="00396830" w:rsidP="00396830">
      <w:pPr>
        <w:pStyle w:val="ConsPlusNormal0"/>
        <w:ind w:firstLine="709"/>
        <w:jc w:val="both"/>
        <w:rPr>
          <w:rFonts w:ascii="Times New Roman" w:hAnsi="Times New Roman" w:cs="Times New Roman"/>
          <w:sz w:val="24"/>
          <w:szCs w:val="24"/>
        </w:rPr>
      </w:pPr>
      <w:r w:rsidRPr="00A9019C">
        <w:rPr>
          <w:rFonts w:ascii="Times New Roman" w:hAnsi="Times New Roman" w:cs="Times New Roman"/>
          <w:sz w:val="24"/>
          <w:szCs w:val="24"/>
        </w:rPr>
        <w:t xml:space="preserve">В случае представления заявления через МФЦ срок, указанный в </w:t>
      </w:r>
      <w:hyperlink r:id="rId9" w:anchor="P18" w:history="1">
        <w:r w:rsidRPr="00A9019C">
          <w:rPr>
            <w:rStyle w:val="a3"/>
            <w:color w:val="auto"/>
            <w:sz w:val="24"/>
            <w:szCs w:val="24"/>
            <w:u w:val="none"/>
          </w:rPr>
          <w:t>пункте 1</w:t>
        </w:r>
      </w:hyperlink>
      <w:r w:rsidRPr="00A9019C">
        <w:rPr>
          <w:rStyle w:val="a3"/>
          <w:color w:val="auto"/>
          <w:sz w:val="24"/>
          <w:szCs w:val="24"/>
          <w:u w:val="none"/>
        </w:rPr>
        <w:t>9</w:t>
      </w:r>
      <w:r w:rsidRPr="00A9019C">
        <w:rPr>
          <w:rFonts w:ascii="Times New Roman" w:hAnsi="Times New Roman" w:cs="Times New Roman"/>
          <w:sz w:val="24"/>
          <w:szCs w:val="24"/>
        </w:rPr>
        <w:t>, исчисляется со дня передачи МФЦ заявления и документов в орган местн</w:t>
      </w:r>
      <w:r w:rsidRPr="00396830">
        <w:rPr>
          <w:rFonts w:ascii="Times New Roman" w:hAnsi="Times New Roman" w:cs="Times New Roman"/>
          <w:sz w:val="24"/>
          <w:szCs w:val="24"/>
        </w:rPr>
        <w:t>ого самоуправления.</w:t>
      </w:r>
    </w:p>
    <w:p w:rsidR="004657FD" w:rsidRDefault="00396830" w:rsidP="004657FD">
      <w:pPr>
        <w:pStyle w:val="12"/>
        <w:tabs>
          <w:tab w:val="left" w:pos="1257"/>
        </w:tabs>
        <w:ind w:firstLine="709"/>
        <w:jc w:val="both"/>
        <w:rPr>
          <w:sz w:val="24"/>
          <w:szCs w:val="24"/>
        </w:rPr>
      </w:pPr>
      <w:r w:rsidRPr="00396830">
        <w:rPr>
          <w:sz w:val="24"/>
          <w:szCs w:val="24"/>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4657FD" w:rsidRDefault="00396830" w:rsidP="004657FD">
      <w:pPr>
        <w:pStyle w:val="12"/>
        <w:tabs>
          <w:tab w:val="left" w:pos="1257"/>
        </w:tabs>
        <w:ind w:firstLine="709"/>
        <w:jc w:val="both"/>
        <w:rPr>
          <w:sz w:val="24"/>
          <w:szCs w:val="24"/>
        </w:rPr>
      </w:pPr>
      <w:r w:rsidRPr="00396830">
        <w:rPr>
          <w:sz w:val="24"/>
          <w:szCs w:val="24"/>
        </w:rPr>
        <w:lastRenderedPageBreak/>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657FD" w:rsidRDefault="00396830" w:rsidP="004657FD">
      <w:pPr>
        <w:pStyle w:val="12"/>
        <w:tabs>
          <w:tab w:val="left" w:pos="1257"/>
        </w:tabs>
        <w:ind w:firstLine="709"/>
        <w:jc w:val="both"/>
        <w:rPr>
          <w:sz w:val="24"/>
          <w:szCs w:val="24"/>
        </w:rPr>
      </w:pPr>
      <w:r w:rsidRPr="00396830">
        <w:rPr>
          <w:sz w:val="24"/>
          <w:szCs w:val="24"/>
        </w:rPr>
        <w:t>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657FD" w:rsidRDefault="00396830" w:rsidP="004657FD">
      <w:pPr>
        <w:pStyle w:val="12"/>
        <w:tabs>
          <w:tab w:val="left" w:pos="1276"/>
        </w:tabs>
        <w:ind w:firstLine="709"/>
        <w:jc w:val="both"/>
        <w:rPr>
          <w:sz w:val="24"/>
          <w:szCs w:val="24"/>
        </w:rPr>
      </w:pPr>
      <w:r w:rsidRPr="00396830">
        <w:rPr>
          <w:sz w:val="24"/>
          <w:szCs w:val="24"/>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96830" w:rsidRPr="00396830" w:rsidRDefault="00396830" w:rsidP="004657FD">
      <w:pPr>
        <w:pStyle w:val="12"/>
        <w:tabs>
          <w:tab w:val="left" w:pos="1276"/>
        </w:tabs>
        <w:ind w:firstLine="709"/>
        <w:jc w:val="both"/>
        <w:rPr>
          <w:sz w:val="24"/>
          <w:szCs w:val="24"/>
        </w:rPr>
      </w:pPr>
      <w:r w:rsidRPr="00396830">
        <w:rPr>
          <w:sz w:val="24"/>
          <w:szCs w:val="24"/>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96830" w:rsidRPr="00396830" w:rsidRDefault="00396830" w:rsidP="00396830">
      <w:pPr>
        <w:pStyle w:val="12"/>
        <w:tabs>
          <w:tab w:val="left" w:pos="1392"/>
        </w:tabs>
        <w:ind w:firstLine="709"/>
        <w:jc w:val="both"/>
        <w:rPr>
          <w:sz w:val="24"/>
          <w:szCs w:val="24"/>
        </w:rPr>
      </w:pPr>
      <w:r w:rsidRPr="00396830">
        <w:rPr>
          <w:sz w:val="24"/>
          <w:szCs w:val="24"/>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96830" w:rsidRPr="00396830" w:rsidRDefault="00396830" w:rsidP="00396830">
      <w:pPr>
        <w:pStyle w:val="12"/>
        <w:tabs>
          <w:tab w:val="left" w:pos="1762"/>
        </w:tabs>
        <w:ind w:firstLine="709"/>
        <w:jc w:val="both"/>
        <w:rPr>
          <w:sz w:val="24"/>
          <w:szCs w:val="24"/>
        </w:rPr>
      </w:pPr>
      <w:r w:rsidRPr="00396830">
        <w:rPr>
          <w:sz w:val="24"/>
          <w:szCs w:val="24"/>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96830" w:rsidRPr="00396830" w:rsidRDefault="00396830" w:rsidP="00396830">
      <w:pPr>
        <w:pStyle w:val="12"/>
        <w:ind w:firstLine="709"/>
        <w:jc w:val="both"/>
        <w:rPr>
          <w:sz w:val="24"/>
          <w:szCs w:val="24"/>
        </w:rPr>
      </w:pPr>
      <w:r w:rsidRPr="00396830">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396830" w:rsidRPr="00396830" w:rsidRDefault="00396830" w:rsidP="00396830">
      <w:pPr>
        <w:pStyle w:val="12"/>
        <w:ind w:firstLine="709"/>
        <w:jc w:val="both"/>
        <w:rPr>
          <w:sz w:val="24"/>
          <w:szCs w:val="24"/>
        </w:rPr>
      </w:pPr>
      <w:r w:rsidRPr="00396830">
        <w:rPr>
          <w:sz w:val="24"/>
          <w:szCs w:val="24"/>
        </w:rPr>
        <w:t>19.7. Приостановление срока предоставления муниципальной услуги не предусмотрено.</w:t>
      </w:r>
    </w:p>
    <w:p w:rsidR="00396830" w:rsidRPr="00396830" w:rsidRDefault="00396830" w:rsidP="00396830">
      <w:pPr>
        <w:ind w:firstLine="709"/>
        <w:jc w:val="both"/>
        <w:rPr>
          <w:sz w:val="24"/>
          <w:szCs w:val="24"/>
        </w:rPr>
      </w:pPr>
      <w:r w:rsidRPr="00396830">
        <w:rPr>
          <w:sz w:val="24"/>
          <w:szCs w:val="24"/>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96830" w:rsidRPr="004657FD" w:rsidRDefault="00396830" w:rsidP="004657FD">
      <w:pPr>
        <w:jc w:val="center"/>
        <w:rPr>
          <w:b/>
          <w:sz w:val="24"/>
          <w:szCs w:val="24"/>
        </w:rPr>
      </w:pPr>
    </w:p>
    <w:p w:rsidR="00396830" w:rsidRPr="004657FD" w:rsidRDefault="00396830" w:rsidP="004657FD">
      <w:pPr>
        <w:pStyle w:val="ConsPlusNormal0"/>
        <w:ind w:firstLine="0"/>
        <w:jc w:val="center"/>
        <w:rPr>
          <w:rFonts w:ascii="Times New Roman" w:hAnsi="Times New Roman" w:cs="Times New Roman"/>
          <w:b/>
          <w:color w:val="22272F"/>
          <w:sz w:val="24"/>
          <w:szCs w:val="24"/>
          <w:shd w:val="clear" w:color="auto" w:fill="FFFFFF"/>
        </w:rPr>
      </w:pPr>
      <w:r w:rsidRPr="004657FD">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w:t>
      </w:r>
      <w:r w:rsidR="004657FD">
        <w:rPr>
          <w:rFonts w:ascii="Times New Roman" w:hAnsi="Times New Roman" w:cs="Times New Roman"/>
          <w:sz w:val="24"/>
          <w:szCs w:val="24"/>
        </w:rPr>
        <w:t xml:space="preserve">формация </w:t>
      </w:r>
      <w:r w:rsidRPr="00396830">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0239FA">
        <w:rPr>
          <w:rFonts w:ascii="Times New Roman" w:hAnsi="Times New Roman" w:cs="Times New Roman"/>
          <w:sz w:val="24"/>
          <w:szCs w:val="24"/>
        </w:rPr>
        <w:t>Кулагино</w:t>
      </w:r>
      <w:proofErr w:type="gramStart"/>
      <w:r w:rsidR="000239FA">
        <w:rPr>
          <w:rFonts w:ascii="Times New Roman" w:hAnsi="Times New Roman" w:cs="Times New Roman"/>
          <w:sz w:val="24"/>
          <w:szCs w:val="24"/>
        </w:rPr>
        <w:t>.р</w:t>
      </w:r>
      <w:proofErr w:type="gramEnd"/>
      <w:r w:rsidR="000239FA">
        <w:rPr>
          <w:rFonts w:ascii="Times New Roman" w:hAnsi="Times New Roman" w:cs="Times New Roman"/>
          <w:sz w:val="24"/>
          <w:szCs w:val="24"/>
        </w:rPr>
        <w:t>ф</w:t>
      </w:r>
      <w:r w:rsidR="004657FD">
        <w:rPr>
          <w:rFonts w:ascii="Times New Roman" w:hAnsi="Times New Roman" w:cs="Times New Roman"/>
          <w:sz w:val="24"/>
          <w:szCs w:val="24"/>
        </w:rPr>
        <w:t xml:space="preserve"> </w:t>
      </w:r>
      <w:r w:rsidRPr="00396830">
        <w:rPr>
          <w:rFonts w:ascii="Times New Roman" w:hAnsi="Times New Roman" w:cs="Times New Roman"/>
          <w:sz w:val="24"/>
          <w:szCs w:val="24"/>
        </w:rPr>
        <w:t>в сети «Интернет», а также на Портале.</w:t>
      </w:r>
    </w:p>
    <w:p w:rsidR="00396830" w:rsidRPr="00396830" w:rsidRDefault="00396830" w:rsidP="004657FD">
      <w:pPr>
        <w:pStyle w:val="ConsPlusNormal0"/>
        <w:ind w:firstLine="0"/>
        <w:jc w:val="center"/>
        <w:outlineLvl w:val="2"/>
        <w:rPr>
          <w:rFonts w:ascii="Times New Roman" w:hAnsi="Times New Roman" w:cs="Times New Roman"/>
          <w:b/>
          <w:i/>
          <w:sz w:val="24"/>
          <w:szCs w:val="24"/>
        </w:rPr>
      </w:pPr>
    </w:p>
    <w:p w:rsidR="00396830" w:rsidRPr="00396830" w:rsidRDefault="00396830" w:rsidP="004657FD">
      <w:pPr>
        <w:pStyle w:val="ConsPlusNormal0"/>
        <w:ind w:firstLine="0"/>
        <w:jc w:val="center"/>
        <w:outlineLvl w:val="2"/>
        <w:rPr>
          <w:rFonts w:ascii="Times New Roman" w:hAnsi="Times New Roman" w:cs="Times New Roman"/>
          <w:b/>
          <w:sz w:val="24"/>
          <w:szCs w:val="24"/>
        </w:rPr>
      </w:pPr>
      <w:r w:rsidRPr="00396830">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96830" w:rsidRPr="00396830" w:rsidRDefault="00396830" w:rsidP="004657FD">
      <w:pPr>
        <w:pStyle w:val="ConsPlusNormal0"/>
        <w:ind w:firstLine="0"/>
        <w:jc w:val="center"/>
        <w:outlineLvl w:val="2"/>
        <w:rPr>
          <w:rFonts w:ascii="Times New Roman" w:hAnsi="Times New Roman" w:cs="Times New Roman"/>
          <w:sz w:val="24"/>
          <w:szCs w:val="24"/>
        </w:rPr>
      </w:pPr>
    </w:p>
    <w:p w:rsidR="00396830" w:rsidRPr="00396830" w:rsidRDefault="00396830" w:rsidP="00396830">
      <w:pPr>
        <w:autoSpaceDE w:val="0"/>
        <w:autoSpaceDN w:val="0"/>
        <w:adjustRightInd w:val="0"/>
        <w:ind w:firstLine="709"/>
        <w:jc w:val="both"/>
        <w:rPr>
          <w:sz w:val="24"/>
          <w:szCs w:val="24"/>
        </w:rPr>
      </w:pPr>
      <w:r w:rsidRPr="00396830">
        <w:rPr>
          <w:sz w:val="24"/>
          <w:szCs w:val="24"/>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396830" w:rsidRPr="00396830" w:rsidRDefault="00396830" w:rsidP="00396830">
      <w:pPr>
        <w:pStyle w:val="12"/>
        <w:tabs>
          <w:tab w:val="left" w:pos="1046"/>
        </w:tabs>
        <w:ind w:firstLine="709"/>
        <w:jc w:val="both"/>
        <w:rPr>
          <w:sz w:val="24"/>
          <w:szCs w:val="24"/>
        </w:rPr>
      </w:pPr>
      <w:r w:rsidRPr="00396830">
        <w:rPr>
          <w:rFonts w:eastAsiaTheme="minorEastAsia"/>
          <w:sz w:val="24"/>
          <w:szCs w:val="24"/>
          <w:shd w:val="clear" w:color="auto" w:fill="FFFFFF"/>
        </w:rPr>
        <w:t>а)</w:t>
      </w:r>
      <w:r w:rsidRPr="00396830">
        <w:rPr>
          <w:sz w:val="24"/>
          <w:szCs w:val="24"/>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6830">
        <w:rPr>
          <w:sz w:val="24"/>
          <w:szCs w:val="24"/>
        </w:rPr>
        <w:t>ии и ау</w:t>
      </w:r>
      <w:proofErr w:type="gramEnd"/>
      <w:r w:rsidRPr="00396830">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w:t>
      </w:r>
      <w:r w:rsidRPr="00396830">
        <w:rPr>
          <w:rFonts w:ascii="Times New Roman" w:eastAsiaTheme="minorEastAsia" w:hAnsi="Times New Roman" w:cs="Times New Roman"/>
          <w:sz w:val="24"/>
          <w:szCs w:val="24"/>
        </w:rPr>
        <w:lastRenderedPageBreak/>
        <w:t>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в) гарантийное письмо по восстановлению покрытия;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96830" w:rsidRPr="00396830" w:rsidRDefault="00396830" w:rsidP="00396830">
      <w:pPr>
        <w:pStyle w:val="afd"/>
        <w:ind w:firstLine="709"/>
        <w:jc w:val="both"/>
        <w:rPr>
          <w:rFonts w:ascii="Times New Roman" w:hAnsi="Times New Roman" w:cs="Times New Roman"/>
          <w:color w:val="000000" w:themeColor="text1"/>
          <w:sz w:val="24"/>
          <w:szCs w:val="24"/>
        </w:rPr>
      </w:pPr>
      <w:r w:rsidRPr="00396830">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96830" w:rsidRPr="00396830" w:rsidRDefault="00396830" w:rsidP="00396830">
      <w:pPr>
        <w:pStyle w:val="12"/>
        <w:tabs>
          <w:tab w:val="left" w:pos="709"/>
        </w:tabs>
        <w:ind w:firstLine="709"/>
        <w:jc w:val="both"/>
        <w:rPr>
          <w:color w:val="000000" w:themeColor="text1"/>
          <w:sz w:val="24"/>
          <w:szCs w:val="24"/>
        </w:rPr>
      </w:pPr>
      <w:r w:rsidRPr="00396830">
        <w:rPr>
          <w:color w:val="000000" w:themeColor="text1"/>
          <w:sz w:val="24"/>
          <w:szCs w:val="24"/>
        </w:rPr>
        <w:t>21.2. При обращении по основанию, указанному в пункте 12.1 настоящего Административного регламента:</w:t>
      </w:r>
    </w:p>
    <w:p w:rsidR="00396830" w:rsidRPr="00396830" w:rsidRDefault="00396830" w:rsidP="00396830">
      <w:pPr>
        <w:pStyle w:val="12"/>
        <w:tabs>
          <w:tab w:val="left" w:pos="1056"/>
        </w:tabs>
        <w:ind w:firstLine="709"/>
        <w:jc w:val="both"/>
        <w:rPr>
          <w:sz w:val="24"/>
          <w:szCs w:val="24"/>
        </w:rPr>
      </w:pPr>
      <w:r w:rsidRPr="00396830">
        <w:rPr>
          <w:color w:val="000000" w:themeColor="text1"/>
          <w:sz w:val="24"/>
          <w:szCs w:val="24"/>
        </w:rPr>
        <w:t>а)</w:t>
      </w:r>
      <w:r w:rsidRPr="00396830">
        <w:rPr>
          <w:color w:val="000000" w:themeColor="text1"/>
          <w:sz w:val="24"/>
          <w:szCs w:val="24"/>
        </w:rPr>
        <w:tab/>
        <w:t xml:space="preserve">заявление о предоставлении мунициальной услуги. В случае направления заявления посредством Портала формирование заявления </w:t>
      </w:r>
      <w:r w:rsidRPr="00396830">
        <w:rPr>
          <w:sz w:val="24"/>
          <w:szCs w:val="24"/>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96830" w:rsidRPr="00396830" w:rsidRDefault="00396830" w:rsidP="00396830">
      <w:pPr>
        <w:pStyle w:val="12"/>
        <w:tabs>
          <w:tab w:val="left" w:pos="1056"/>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396830" w:rsidRPr="00396830" w:rsidRDefault="00396830" w:rsidP="00396830">
      <w:pPr>
        <w:pStyle w:val="12"/>
        <w:tabs>
          <w:tab w:val="left" w:pos="1066"/>
        </w:tabs>
        <w:ind w:firstLine="709"/>
        <w:jc w:val="both"/>
        <w:rPr>
          <w:sz w:val="24"/>
          <w:szCs w:val="24"/>
        </w:rPr>
      </w:pPr>
      <w:r w:rsidRPr="00396830">
        <w:rPr>
          <w:sz w:val="24"/>
          <w:szCs w:val="24"/>
        </w:rPr>
        <w:t>б)</w:t>
      </w:r>
      <w:r w:rsidRPr="00396830">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96830" w:rsidRPr="00396830" w:rsidRDefault="00396830" w:rsidP="00396830">
      <w:pPr>
        <w:pStyle w:val="12"/>
        <w:numPr>
          <w:ilvl w:val="0"/>
          <w:numId w:val="6"/>
        </w:numPr>
        <w:tabs>
          <w:tab w:val="left" w:pos="972"/>
        </w:tabs>
        <w:ind w:firstLine="709"/>
        <w:jc w:val="both"/>
        <w:rPr>
          <w:sz w:val="24"/>
          <w:szCs w:val="24"/>
        </w:rPr>
      </w:pPr>
      <w:r w:rsidRPr="00396830">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96830" w:rsidRPr="00396830" w:rsidRDefault="00396830" w:rsidP="00396830">
      <w:pPr>
        <w:pStyle w:val="12"/>
        <w:ind w:firstLine="709"/>
        <w:jc w:val="both"/>
        <w:rPr>
          <w:sz w:val="24"/>
          <w:szCs w:val="24"/>
        </w:rPr>
      </w:pPr>
      <w:r w:rsidRPr="00396830">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96830" w:rsidRPr="00396830" w:rsidRDefault="00396830" w:rsidP="00396830">
      <w:pPr>
        <w:pStyle w:val="12"/>
        <w:ind w:firstLine="709"/>
        <w:jc w:val="both"/>
        <w:rPr>
          <w:sz w:val="24"/>
          <w:szCs w:val="24"/>
        </w:rPr>
      </w:pPr>
      <w:r w:rsidRPr="00396830">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w:t>
      </w:r>
      <w:r w:rsidRPr="00396830">
        <w:rPr>
          <w:sz w:val="24"/>
          <w:szCs w:val="24"/>
        </w:rPr>
        <w:lastRenderedPageBreak/>
        <w:t xml:space="preserve">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96830" w:rsidRPr="00396830" w:rsidRDefault="00396830" w:rsidP="00396830">
      <w:pPr>
        <w:pStyle w:val="12"/>
        <w:ind w:firstLine="709"/>
        <w:jc w:val="both"/>
        <w:rPr>
          <w:ins w:id="7" w:author="Екатерина" w:date="2022-05-11T14:22:00Z"/>
          <w:sz w:val="24"/>
          <w:szCs w:val="24"/>
        </w:rPr>
      </w:pPr>
      <w:r w:rsidRPr="00396830">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396830">
          <w:rPr>
            <w:sz w:val="24"/>
            <w:szCs w:val="24"/>
          </w:rPr>
          <w:t xml:space="preserve"> </w:t>
        </w:r>
      </w:ins>
    </w:p>
    <w:p w:rsidR="00396830" w:rsidRPr="00396830" w:rsidRDefault="00396830" w:rsidP="00396830">
      <w:pPr>
        <w:pStyle w:val="12"/>
        <w:ind w:firstLine="709"/>
        <w:jc w:val="both"/>
        <w:rPr>
          <w:sz w:val="24"/>
          <w:szCs w:val="24"/>
        </w:rPr>
      </w:pPr>
      <w:r w:rsidRPr="00396830">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96830" w:rsidRPr="00396830" w:rsidRDefault="00396830" w:rsidP="00396830">
      <w:pPr>
        <w:pStyle w:val="12"/>
        <w:tabs>
          <w:tab w:val="left" w:pos="1055"/>
        </w:tabs>
        <w:ind w:firstLine="709"/>
        <w:jc w:val="both"/>
        <w:rPr>
          <w:sz w:val="24"/>
          <w:szCs w:val="24"/>
        </w:rPr>
      </w:pPr>
      <w:r w:rsidRPr="00396830">
        <w:rPr>
          <w:sz w:val="24"/>
          <w:szCs w:val="24"/>
        </w:rPr>
        <w:t>в)</w:t>
      </w:r>
      <w:r w:rsidRPr="00396830">
        <w:rPr>
          <w:sz w:val="24"/>
          <w:szCs w:val="24"/>
        </w:rPr>
        <w:tab/>
        <w:t>календарный график производства работ (образец представлен в Приложении № 5 к настоящему Административному регламенту).</w:t>
      </w:r>
    </w:p>
    <w:p w:rsidR="00396830" w:rsidRPr="00396830" w:rsidRDefault="00396830" w:rsidP="00396830">
      <w:pPr>
        <w:pStyle w:val="12"/>
        <w:ind w:firstLine="709"/>
        <w:jc w:val="both"/>
        <w:rPr>
          <w:sz w:val="24"/>
          <w:szCs w:val="24"/>
        </w:rPr>
      </w:pPr>
      <w:r w:rsidRPr="00396830">
        <w:rPr>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396830">
        <w:rPr>
          <w:rFonts w:eastAsiaTheme="minorEastAsia"/>
          <w:sz w:val="24"/>
          <w:szCs w:val="24"/>
        </w:rPr>
        <w:t>отказа в предоставлении муниципальной услуги по основанию, указанному в пункте</w:t>
      </w:r>
      <w:r w:rsidRPr="00396830">
        <w:rPr>
          <w:sz w:val="24"/>
          <w:szCs w:val="24"/>
        </w:rPr>
        <w:t xml:space="preserve"> 12.1.3 настоящего Административного регламента;</w:t>
      </w:r>
    </w:p>
    <w:p w:rsidR="00396830" w:rsidRPr="00396830" w:rsidRDefault="00396830" w:rsidP="00396830">
      <w:pPr>
        <w:pStyle w:val="12"/>
        <w:tabs>
          <w:tab w:val="left" w:pos="1118"/>
        </w:tabs>
        <w:ind w:firstLine="709"/>
        <w:jc w:val="both"/>
        <w:rPr>
          <w:sz w:val="24"/>
          <w:szCs w:val="24"/>
        </w:rPr>
      </w:pPr>
      <w:r w:rsidRPr="00396830">
        <w:rPr>
          <w:sz w:val="24"/>
          <w:szCs w:val="24"/>
        </w:rPr>
        <w:t>г)</w:t>
      </w:r>
      <w:r w:rsidRPr="00396830">
        <w:rPr>
          <w:sz w:val="24"/>
          <w:szCs w:val="24"/>
        </w:rPr>
        <w:tab/>
        <w:t>договор о подключении (технологическом присоединении) объектов к сетям инженерно-</w:t>
      </w:r>
      <w:r w:rsidRPr="00396830">
        <w:rPr>
          <w:sz w:val="24"/>
          <w:szCs w:val="24"/>
        </w:rPr>
        <w:softHyphen/>
        <w:t>технического обеспечения или технические условия на подключение к сетям инженерно-</w:t>
      </w:r>
      <w:r w:rsidRPr="00396830">
        <w:rPr>
          <w:sz w:val="24"/>
          <w:szCs w:val="24"/>
        </w:rPr>
        <w:softHyphen/>
        <w:t>технического обеспечения (при подключении к сетям инженерно-технического обеспечения);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д)</w:t>
      </w:r>
      <w:r w:rsidRPr="00396830">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396830" w:rsidRPr="00396830" w:rsidRDefault="00396830" w:rsidP="00396830">
      <w:pPr>
        <w:pStyle w:val="12"/>
        <w:tabs>
          <w:tab w:val="left" w:pos="709"/>
        </w:tabs>
        <w:ind w:firstLine="709"/>
        <w:jc w:val="both"/>
        <w:rPr>
          <w:sz w:val="24"/>
          <w:szCs w:val="24"/>
        </w:rPr>
      </w:pPr>
      <w:r w:rsidRPr="00396830">
        <w:rPr>
          <w:sz w:val="24"/>
          <w:szCs w:val="24"/>
        </w:rPr>
        <w:t>22. При обращении по основанию, указанному в пункте 12.2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396830" w:rsidRPr="00396830" w:rsidRDefault="00396830" w:rsidP="00396830">
      <w:pPr>
        <w:pStyle w:val="12"/>
        <w:tabs>
          <w:tab w:val="left" w:pos="1077"/>
        </w:tabs>
        <w:ind w:firstLine="709"/>
        <w:jc w:val="both"/>
        <w:rPr>
          <w:sz w:val="24"/>
          <w:szCs w:val="24"/>
        </w:rPr>
      </w:pPr>
      <w:r w:rsidRPr="00396830">
        <w:rPr>
          <w:sz w:val="24"/>
          <w:szCs w:val="24"/>
        </w:rPr>
        <w:t>б)</w:t>
      </w:r>
      <w:r w:rsidRPr="00396830">
        <w:rPr>
          <w:sz w:val="24"/>
          <w:szCs w:val="24"/>
        </w:rPr>
        <w:tab/>
        <w:t>схема участка работ (выкопировка из исполнительной документации на подземные коммуникации и сооружения);</w:t>
      </w:r>
    </w:p>
    <w:p w:rsidR="00396830" w:rsidRPr="00396830" w:rsidRDefault="00396830" w:rsidP="00396830">
      <w:pPr>
        <w:pStyle w:val="12"/>
        <w:tabs>
          <w:tab w:val="left" w:pos="1077"/>
        </w:tabs>
        <w:ind w:firstLine="709"/>
        <w:jc w:val="both"/>
        <w:rPr>
          <w:sz w:val="24"/>
          <w:szCs w:val="24"/>
        </w:rPr>
      </w:pPr>
      <w:r w:rsidRPr="00396830">
        <w:rPr>
          <w:sz w:val="24"/>
          <w:szCs w:val="24"/>
        </w:rPr>
        <w:t>в)</w:t>
      </w:r>
      <w:r w:rsidRPr="00396830">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96830" w:rsidRPr="00396830" w:rsidRDefault="00396830" w:rsidP="00396830">
      <w:pPr>
        <w:pStyle w:val="12"/>
        <w:tabs>
          <w:tab w:val="left" w:pos="1077"/>
        </w:tabs>
        <w:ind w:firstLine="709"/>
        <w:jc w:val="both"/>
        <w:rPr>
          <w:sz w:val="24"/>
          <w:szCs w:val="24"/>
        </w:rPr>
      </w:pPr>
      <w:r w:rsidRPr="00396830">
        <w:rPr>
          <w:sz w:val="24"/>
          <w:szCs w:val="24"/>
        </w:rPr>
        <w:t>23. При обращении по основанию, указанному в пункте 12.3 настоящего Административного регламента:</w:t>
      </w:r>
    </w:p>
    <w:p w:rsidR="00396830" w:rsidRPr="00396830" w:rsidRDefault="00396830" w:rsidP="00396830">
      <w:pPr>
        <w:pStyle w:val="12"/>
        <w:tabs>
          <w:tab w:val="left" w:pos="1055"/>
        </w:tabs>
        <w:ind w:firstLine="709"/>
        <w:jc w:val="both"/>
        <w:rPr>
          <w:sz w:val="24"/>
          <w:szCs w:val="24"/>
        </w:rPr>
      </w:pPr>
      <w:r w:rsidRPr="00396830">
        <w:rPr>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396830" w:rsidRPr="00396830" w:rsidRDefault="00396830" w:rsidP="00396830">
      <w:pPr>
        <w:pStyle w:val="12"/>
        <w:tabs>
          <w:tab w:val="left" w:pos="1055"/>
        </w:tabs>
        <w:ind w:firstLine="709"/>
        <w:jc w:val="both"/>
        <w:rPr>
          <w:sz w:val="24"/>
          <w:szCs w:val="24"/>
        </w:rPr>
      </w:pPr>
      <w:r w:rsidRPr="0039683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396830" w:rsidRPr="00396830" w:rsidRDefault="00396830" w:rsidP="00396830">
      <w:pPr>
        <w:pStyle w:val="12"/>
        <w:tabs>
          <w:tab w:val="left" w:pos="1082"/>
        </w:tabs>
        <w:ind w:firstLine="709"/>
        <w:jc w:val="both"/>
        <w:rPr>
          <w:sz w:val="24"/>
          <w:szCs w:val="24"/>
        </w:rPr>
      </w:pPr>
      <w:r w:rsidRPr="00396830">
        <w:rPr>
          <w:sz w:val="24"/>
          <w:szCs w:val="24"/>
        </w:rPr>
        <w:t>б)</w:t>
      </w:r>
      <w:r w:rsidRPr="00396830">
        <w:rPr>
          <w:sz w:val="24"/>
          <w:szCs w:val="24"/>
        </w:rPr>
        <w:tab/>
        <w:t>календарный график производства земляных работ;</w:t>
      </w:r>
    </w:p>
    <w:p w:rsidR="00396830" w:rsidRPr="00396830" w:rsidRDefault="00396830" w:rsidP="00396830">
      <w:pPr>
        <w:pStyle w:val="12"/>
        <w:tabs>
          <w:tab w:val="left" w:pos="1101"/>
        </w:tabs>
        <w:ind w:firstLine="709"/>
        <w:jc w:val="both"/>
        <w:rPr>
          <w:sz w:val="24"/>
          <w:szCs w:val="24"/>
        </w:rPr>
      </w:pPr>
      <w:r w:rsidRPr="00396830">
        <w:rPr>
          <w:sz w:val="24"/>
          <w:szCs w:val="24"/>
        </w:rPr>
        <w:t>в)</w:t>
      </w:r>
      <w:r w:rsidRPr="00396830">
        <w:rPr>
          <w:sz w:val="24"/>
          <w:szCs w:val="24"/>
        </w:rPr>
        <w:tab/>
        <w:t>проект производства работ (в случае изменения технических решений);</w:t>
      </w:r>
    </w:p>
    <w:p w:rsidR="00396830" w:rsidRPr="00396830" w:rsidRDefault="00396830" w:rsidP="00396830">
      <w:pPr>
        <w:pStyle w:val="12"/>
        <w:ind w:firstLine="709"/>
        <w:jc w:val="both"/>
        <w:rPr>
          <w:sz w:val="24"/>
          <w:szCs w:val="24"/>
        </w:rPr>
      </w:pPr>
      <w:r w:rsidRPr="00396830">
        <w:rPr>
          <w:sz w:val="24"/>
          <w:szCs w:val="24"/>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6830" w:rsidRPr="00396830" w:rsidRDefault="00396830" w:rsidP="00396830">
      <w:pPr>
        <w:pStyle w:val="12"/>
        <w:tabs>
          <w:tab w:val="left" w:pos="1346"/>
        </w:tabs>
        <w:ind w:firstLine="709"/>
        <w:jc w:val="both"/>
        <w:rPr>
          <w:sz w:val="24"/>
          <w:szCs w:val="24"/>
        </w:rPr>
      </w:pPr>
      <w:r w:rsidRPr="00396830">
        <w:rPr>
          <w:sz w:val="24"/>
          <w:szCs w:val="24"/>
        </w:rPr>
        <w:t>24. Запрещается требовать у заявителя:</w:t>
      </w:r>
    </w:p>
    <w:p w:rsidR="00396830" w:rsidRPr="00396830" w:rsidRDefault="00396830" w:rsidP="00396830">
      <w:pPr>
        <w:pStyle w:val="12"/>
        <w:tabs>
          <w:tab w:val="left" w:pos="1538"/>
        </w:tabs>
        <w:ind w:firstLine="709"/>
        <w:jc w:val="both"/>
        <w:rPr>
          <w:sz w:val="24"/>
          <w:szCs w:val="24"/>
        </w:rPr>
      </w:pPr>
      <w:r w:rsidRPr="00396830">
        <w:rPr>
          <w:sz w:val="24"/>
          <w:szCs w:val="24"/>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96830" w:rsidRPr="00396830" w:rsidRDefault="00396830" w:rsidP="00396830">
      <w:pPr>
        <w:pStyle w:val="12"/>
        <w:tabs>
          <w:tab w:val="left" w:pos="1479"/>
        </w:tabs>
        <w:ind w:firstLine="709"/>
        <w:jc w:val="both"/>
        <w:rPr>
          <w:sz w:val="24"/>
          <w:szCs w:val="24"/>
        </w:rPr>
      </w:pPr>
      <w:r w:rsidRPr="00396830">
        <w:rPr>
          <w:sz w:val="24"/>
          <w:szCs w:val="24"/>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830" w:rsidRPr="00396830" w:rsidRDefault="00396830" w:rsidP="00396830">
      <w:pPr>
        <w:pStyle w:val="12"/>
        <w:tabs>
          <w:tab w:val="left" w:pos="1054"/>
        </w:tabs>
        <w:ind w:firstLine="709"/>
        <w:jc w:val="both"/>
        <w:rPr>
          <w:sz w:val="24"/>
          <w:szCs w:val="24"/>
        </w:rPr>
      </w:pPr>
      <w:r w:rsidRPr="00396830">
        <w:rPr>
          <w:sz w:val="24"/>
          <w:szCs w:val="24"/>
        </w:rPr>
        <w:t>а)</w:t>
      </w:r>
      <w:r w:rsidRPr="00396830">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830" w:rsidRPr="00396830" w:rsidRDefault="00396830" w:rsidP="00396830">
      <w:pPr>
        <w:pStyle w:val="12"/>
        <w:tabs>
          <w:tab w:val="left" w:pos="1054"/>
        </w:tabs>
        <w:ind w:firstLine="709"/>
        <w:jc w:val="both"/>
        <w:rPr>
          <w:sz w:val="24"/>
          <w:szCs w:val="24"/>
        </w:rPr>
      </w:pPr>
      <w:r w:rsidRPr="00396830">
        <w:rPr>
          <w:sz w:val="24"/>
          <w:szCs w:val="24"/>
        </w:rPr>
        <w:t>б)</w:t>
      </w:r>
      <w:r w:rsidRPr="00396830">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830" w:rsidRPr="00396830" w:rsidRDefault="00396830" w:rsidP="00396830">
      <w:pPr>
        <w:pStyle w:val="12"/>
        <w:tabs>
          <w:tab w:val="left" w:pos="1224"/>
        </w:tabs>
        <w:ind w:firstLine="709"/>
        <w:jc w:val="both"/>
        <w:rPr>
          <w:sz w:val="24"/>
          <w:szCs w:val="24"/>
        </w:rPr>
      </w:pPr>
      <w:r w:rsidRPr="00396830">
        <w:rPr>
          <w:sz w:val="24"/>
          <w:szCs w:val="24"/>
        </w:rPr>
        <w:t>в)</w:t>
      </w:r>
      <w:r w:rsidRPr="00396830">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830" w:rsidRPr="00396830" w:rsidRDefault="00396830" w:rsidP="00396830">
      <w:pPr>
        <w:pStyle w:val="12"/>
        <w:tabs>
          <w:tab w:val="left" w:pos="1054"/>
        </w:tabs>
        <w:ind w:firstLine="709"/>
        <w:jc w:val="both"/>
        <w:rPr>
          <w:sz w:val="24"/>
          <w:szCs w:val="24"/>
        </w:rPr>
      </w:pPr>
      <w:proofErr w:type="gramStart"/>
      <w:r w:rsidRPr="00396830">
        <w:rPr>
          <w:sz w:val="24"/>
          <w:szCs w:val="24"/>
        </w:rPr>
        <w:t>г)</w:t>
      </w:r>
      <w:r w:rsidRPr="00396830">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96830">
        <w:rPr>
          <w:sz w:val="24"/>
          <w:szCs w:val="24"/>
        </w:rPr>
        <w:t>, а также приносятся извинения за доставленные неудобства.</w:t>
      </w:r>
    </w:p>
    <w:p w:rsidR="00396830" w:rsidRPr="00396830" w:rsidRDefault="00396830" w:rsidP="00396830">
      <w:pPr>
        <w:autoSpaceDE w:val="0"/>
        <w:autoSpaceDN w:val="0"/>
        <w:adjustRightInd w:val="0"/>
        <w:ind w:firstLine="709"/>
        <w:jc w:val="both"/>
        <w:rPr>
          <w:sz w:val="24"/>
          <w:szCs w:val="24"/>
        </w:rPr>
      </w:pPr>
      <w:r w:rsidRPr="00396830">
        <w:rPr>
          <w:sz w:val="24"/>
          <w:szCs w:val="24"/>
        </w:rPr>
        <w:t>25. Заявление и прилагаемые документы могут быть представлены (направлены) заявителем одним из следующих способов:</w:t>
      </w:r>
    </w:p>
    <w:p w:rsidR="00396830" w:rsidRPr="00396830" w:rsidRDefault="00396830" w:rsidP="00396830">
      <w:pPr>
        <w:autoSpaceDE w:val="0"/>
        <w:autoSpaceDN w:val="0"/>
        <w:adjustRightInd w:val="0"/>
        <w:ind w:firstLine="709"/>
        <w:jc w:val="both"/>
        <w:rPr>
          <w:sz w:val="24"/>
          <w:szCs w:val="24"/>
        </w:rPr>
      </w:pPr>
      <w:r w:rsidRPr="00396830">
        <w:rPr>
          <w:sz w:val="24"/>
          <w:szCs w:val="24"/>
        </w:rPr>
        <w:t>1) лично или посредством почтового отправления в орган местного самоуправления;</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МФЦ (при наличии соглашения о взаимодействии);</w:t>
      </w:r>
    </w:p>
    <w:p w:rsidR="00396830" w:rsidRPr="00396830" w:rsidRDefault="00396830" w:rsidP="00396830">
      <w:pPr>
        <w:pStyle w:val="a8"/>
        <w:numPr>
          <w:ilvl w:val="0"/>
          <w:numId w:val="2"/>
        </w:numPr>
        <w:tabs>
          <w:tab w:val="left" w:pos="1134"/>
        </w:tabs>
        <w:autoSpaceDE w:val="0"/>
        <w:autoSpaceDN w:val="0"/>
        <w:adjustRightInd w:val="0"/>
        <w:ind w:left="0" w:firstLine="709"/>
        <w:jc w:val="both"/>
      </w:pPr>
      <w:r w:rsidRPr="00396830">
        <w:t>через Портал.</w:t>
      </w:r>
    </w:p>
    <w:p w:rsidR="00396830" w:rsidRPr="004657FD" w:rsidRDefault="00396830" w:rsidP="004657FD">
      <w:pPr>
        <w:jc w:val="center"/>
        <w:rPr>
          <w:sz w:val="24"/>
          <w:szCs w:val="24"/>
        </w:rPr>
      </w:pPr>
    </w:p>
    <w:p w:rsidR="00396830" w:rsidRPr="004657FD" w:rsidRDefault="00396830" w:rsidP="004657FD">
      <w:pPr>
        <w:pStyle w:val="34"/>
        <w:keepNext/>
        <w:keepLines/>
        <w:tabs>
          <w:tab w:val="left" w:pos="1534"/>
        </w:tabs>
        <w:spacing w:after="0"/>
        <w:jc w:val="center"/>
        <w:rPr>
          <w:i w:val="0"/>
          <w:sz w:val="24"/>
          <w:szCs w:val="24"/>
        </w:rPr>
      </w:pPr>
      <w:r w:rsidRPr="004657FD">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4657FD" w:rsidRPr="004657FD" w:rsidRDefault="004657FD" w:rsidP="004657FD">
      <w:pPr>
        <w:pStyle w:val="34"/>
        <w:keepNext/>
        <w:keepLines/>
        <w:tabs>
          <w:tab w:val="left" w:pos="1534"/>
        </w:tabs>
        <w:spacing w:after="0"/>
        <w:jc w:val="center"/>
        <w:rPr>
          <w:i w:val="0"/>
          <w:sz w:val="24"/>
          <w:szCs w:val="24"/>
        </w:rPr>
      </w:pPr>
    </w:p>
    <w:p w:rsidR="00396830" w:rsidRPr="00396830" w:rsidRDefault="00396830" w:rsidP="00396830">
      <w:pPr>
        <w:pStyle w:val="12"/>
        <w:tabs>
          <w:tab w:val="left" w:pos="1306"/>
        </w:tabs>
        <w:ind w:firstLine="709"/>
        <w:jc w:val="both"/>
        <w:rPr>
          <w:sz w:val="24"/>
          <w:szCs w:val="24"/>
        </w:rPr>
      </w:pPr>
      <w:r w:rsidRPr="00396830">
        <w:rPr>
          <w:sz w:val="24"/>
          <w:szCs w:val="24"/>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6830" w:rsidRPr="00396830" w:rsidRDefault="00396830" w:rsidP="00396830">
      <w:pPr>
        <w:pStyle w:val="12"/>
        <w:tabs>
          <w:tab w:val="left" w:pos="1054"/>
        </w:tabs>
        <w:ind w:firstLine="709"/>
        <w:jc w:val="both"/>
        <w:rPr>
          <w:sz w:val="24"/>
          <w:szCs w:val="24"/>
        </w:rPr>
      </w:pPr>
      <w:r w:rsidRPr="00396830">
        <w:rPr>
          <w:sz w:val="24"/>
          <w:szCs w:val="24"/>
        </w:rPr>
        <w:t>а)</w:t>
      </w:r>
      <w:r w:rsidRPr="00396830">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96830" w:rsidRPr="00396830" w:rsidRDefault="00396830" w:rsidP="00396830">
      <w:pPr>
        <w:pStyle w:val="12"/>
        <w:tabs>
          <w:tab w:val="left" w:pos="1054"/>
        </w:tabs>
        <w:ind w:firstLine="709"/>
        <w:jc w:val="both"/>
        <w:rPr>
          <w:sz w:val="24"/>
          <w:szCs w:val="24"/>
        </w:rPr>
      </w:pPr>
      <w:r w:rsidRPr="00396830">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396830" w:rsidRPr="00396830" w:rsidRDefault="00396830" w:rsidP="00396830">
      <w:pPr>
        <w:pStyle w:val="12"/>
        <w:tabs>
          <w:tab w:val="left" w:pos="1054"/>
        </w:tabs>
        <w:ind w:firstLine="709"/>
        <w:jc w:val="both"/>
        <w:rPr>
          <w:sz w:val="24"/>
          <w:szCs w:val="24"/>
        </w:rPr>
      </w:pPr>
      <w:r w:rsidRPr="00396830">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г) уведомление о планируемом сносе;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д) разрешение на строительство,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е) разрешение на проведение работ по сохранению объектов культурного наследия;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ж) разрешение на вырубку зеленых насаждений,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и) разрешение на размещение объекта,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6830" w:rsidRPr="00396830" w:rsidRDefault="00396830" w:rsidP="00396830">
      <w:pPr>
        <w:pStyle w:val="12"/>
        <w:tabs>
          <w:tab w:val="left" w:pos="1054"/>
        </w:tabs>
        <w:ind w:firstLine="709"/>
        <w:jc w:val="both"/>
        <w:rPr>
          <w:sz w:val="24"/>
          <w:szCs w:val="24"/>
        </w:rPr>
      </w:pPr>
      <w:r w:rsidRPr="00396830">
        <w:rPr>
          <w:sz w:val="24"/>
          <w:szCs w:val="24"/>
        </w:rPr>
        <w:t>л) разрешение на установку и эксплуатацию рекламной конструкции;</w:t>
      </w:r>
    </w:p>
    <w:p w:rsidR="00396830" w:rsidRPr="00396830" w:rsidRDefault="00396830" w:rsidP="00396830">
      <w:pPr>
        <w:pStyle w:val="12"/>
        <w:tabs>
          <w:tab w:val="left" w:pos="1054"/>
        </w:tabs>
        <w:ind w:firstLine="709"/>
        <w:jc w:val="both"/>
        <w:rPr>
          <w:sz w:val="24"/>
          <w:szCs w:val="24"/>
        </w:rPr>
      </w:pPr>
      <w:r w:rsidRPr="00396830">
        <w:rPr>
          <w:sz w:val="24"/>
          <w:szCs w:val="24"/>
        </w:rPr>
        <w:t>м) технические условия для подключения к сетям инженерно- технического обеспечения;</w:t>
      </w:r>
    </w:p>
    <w:p w:rsidR="00396830" w:rsidRPr="00396830" w:rsidRDefault="00396830" w:rsidP="00396830">
      <w:pPr>
        <w:pStyle w:val="12"/>
        <w:tabs>
          <w:tab w:val="left" w:pos="1054"/>
        </w:tabs>
        <w:ind w:firstLine="709"/>
        <w:jc w:val="both"/>
        <w:rPr>
          <w:sz w:val="24"/>
          <w:szCs w:val="24"/>
        </w:rPr>
      </w:pPr>
      <w:r w:rsidRPr="00396830">
        <w:rPr>
          <w:sz w:val="24"/>
          <w:szCs w:val="24"/>
        </w:rPr>
        <w:t>н) схему движения транспорта и пешеходов;</w:t>
      </w:r>
    </w:p>
    <w:p w:rsidR="00396830" w:rsidRPr="00396830" w:rsidRDefault="00396830" w:rsidP="00396830">
      <w:pPr>
        <w:pStyle w:val="12"/>
        <w:tabs>
          <w:tab w:val="left" w:pos="1375"/>
        </w:tabs>
        <w:ind w:firstLine="709"/>
        <w:jc w:val="both"/>
        <w:rPr>
          <w:rStyle w:val="afff"/>
          <w:sz w:val="24"/>
          <w:szCs w:val="24"/>
        </w:rPr>
      </w:pPr>
      <w:r w:rsidRPr="00396830">
        <w:rPr>
          <w:sz w:val="24"/>
          <w:szCs w:val="24"/>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96830" w:rsidRPr="00396830" w:rsidRDefault="00396830" w:rsidP="00396830">
      <w:pPr>
        <w:pStyle w:val="12"/>
        <w:tabs>
          <w:tab w:val="left" w:pos="1375"/>
        </w:tabs>
        <w:ind w:firstLine="709"/>
        <w:jc w:val="both"/>
        <w:rPr>
          <w:sz w:val="24"/>
          <w:szCs w:val="24"/>
        </w:rPr>
      </w:pPr>
      <w:r w:rsidRPr="00396830">
        <w:rPr>
          <w:sz w:val="24"/>
          <w:szCs w:val="24"/>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96830" w:rsidRPr="004657FD" w:rsidRDefault="00396830" w:rsidP="004657FD">
      <w:pPr>
        <w:pStyle w:val="12"/>
        <w:tabs>
          <w:tab w:val="left" w:pos="1054"/>
        </w:tabs>
        <w:ind w:hanging="142"/>
        <w:jc w:val="center"/>
        <w:rPr>
          <w:sz w:val="24"/>
          <w:szCs w:val="24"/>
        </w:rPr>
      </w:pPr>
    </w:p>
    <w:p w:rsidR="00396830" w:rsidRPr="004657FD" w:rsidRDefault="00396830" w:rsidP="004657FD">
      <w:pPr>
        <w:pStyle w:val="ConsPlusNormal0"/>
        <w:ind w:hanging="142"/>
        <w:jc w:val="center"/>
        <w:outlineLvl w:val="2"/>
        <w:rPr>
          <w:rFonts w:ascii="Times New Roman" w:hAnsi="Times New Roman" w:cs="Times New Roman"/>
          <w:sz w:val="24"/>
          <w:szCs w:val="24"/>
        </w:rPr>
      </w:pPr>
      <w:r w:rsidRPr="004657FD">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396830" w:rsidRPr="004657FD" w:rsidRDefault="00396830" w:rsidP="004657FD">
      <w:pPr>
        <w:pStyle w:val="12"/>
        <w:tabs>
          <w:tab w:val="left" w:pos="1375"/>
        </w:tabs>
        <w:ind w:hanging="142"/>
        <w:jc w:val="center"/>
        <w:rPr>
          <w:sz w:val="24"/>
          <w:szCs w:val="24"/>
        </w:rPr>
      </w:pPr>
    </w:p>
    <w:p w:rsidR="00396830" w:rsidRPr="00396830" w:rsidRDefault="00396830" w:rsidP="00396830">
      <w:pPr>
        <w:pStyle w:val="12"/>
        <w:tabs>
          <w:tab w:val="left" w:pos="1375"/>
        </w:tabs>
        <w:ind w:firstLine="709"/>
        <w:jc w:val="both"/>
        <w:rPr>
          <w:sz w:val="24"/>
          <w:szCs w:val="24"/>
        </w:rPr>
      </w:pPr>
      <w:bookmarkStart w:id="9" w:name="bookmark258"/>
      <w:bookmarkStart w:id="10" w:name="bookmark260"/>
      <w:bookmarkEnd w:id="9"/>
      <w:bookmarkEnd w:id="10"/>
      <w:r w:rsidRPr="00396830">
        <w:rPr>
          <w:sz w:val="24"/>
          <w:szCs w:val="24"/>
        </w:rPr>
        <w:t>29.  Основаниями для отказа в приеме документов, необходимых для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bookmarkStart w:id="11" w:name="bookmark261"/>
      <w:bookmarkStart w:id="12" w:name="bookmark270"/>
      <w:bookmarkEnd w:id="11"/>
      <w:bookmarkEnd w:id="12"/>
      <w:r w:rsidRPr="00396830">
        <w:rPr>
          <w:rFonts w:ascii="Times New Roman" w:eastAsiaTheme="minorEastAsia" w:hAnsi="Times New Roman" w:cs="Times New Roman"/>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396830">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2) неполное заполнение полей в форме заявления, в том числе в интерактивной форме заявления на ЕПГУ;</w:t>
      </w:r>
    </w:p>
    <w:p w:rsidR="00396830" w:rsidRPr="00396830" w:rsidRDefault="00396830" w:rsidP="00396830">
      <w:pPr>
        <w:ind w:firstLine="709"/>
        <w:jc w:val="both"/>
        <w:rPr>
          <w:rFonts w:eastAsiaTheme="minorEastAsia"/>
          <w:bCs w:val="0"/>
          <w:sz w:val="24"/>
          <w:szCs w:val="24"/>
        </w:rPr>
      </w:pPr>
      <w:r w:rsidRPr="00396830">
        <w:rPr>
          <w:rFonts w:eastAsiaTheme="minorEastAsia"/>
          <w:bCs w:val="0"/>
          <w:sz w:val="24"/>
          <w:szCs w:val="24"/>
        </w:rPr>
        <w:t xml:space="preserve">3) представление неполного комплекта документов, необходимых для предоставления услуги;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bCs/>
          <w:sz w:val="24"/>
          <w:szCs w:val="24"/>
        </w:rPr>
        <w:t xml:space="preserve">   4) </w:t>
      </w:r>
      <w:r w:rsidRPr="00396830">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96830" w:rsidRPr="00396830" w:rsidRDefault="00396830" w:rsidP="00396830">
      <w:pPr>
        <w:ind w:firstLine="709"/>
        <w:jc w:val="both"/>
        <w:rPr>
          <w:rFonts w:eastAsia="Calibri"/>
          <w:sz w:val="24"/>
          <w:szCs w:val="24"/>
        </w:rPr>
      </w:pPr>
      <w:r w:rsidRPr="00396830">
        <w:rPr>
          <w:rFonts w:eastAsiaTheme="minorEastAsia"/>
          <w:bCs w:val="0"/>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96830" w:rsidRPr="00396830" w:rsidRDefault="00396830" w:rsidP="00396830">
      <w:pPr>
        <w:pStyle w:val="ConsPlusNormal0"/>
        <w:ind w:firstLine="709"/>
        <w:jc w:val="both"/>
        <w:rPr>
          <w:rFonts w:ascii="Times New Roman" w:eastAsiaTheme="minorEastAsia" w:hAnsi="Times New Roman" w:cs="Times New Roman"/>
          <w:bCs/>
          <w:sz w:val="24"/>
          <w:szCs w:val="24"/>
        </w:rPr>
      </w:pPr>
      <w:r w:rsidRPr="00396830">
        <w:rPr>
          <w:rFonts w:ascii="Times New Roman" w:eastAsiaTheme="minorEastAsia" w:hAnsi="Times New Roman" w:cs="Times New Roman"/>
          <w:bCs/>
          <w:sz w:val="24"/>
          <w:szCs w:val="24"/>
        </w:rPr>
        <w:lastRenderedPageBreak/>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r w:rsidRPr="00396830">
        <w:rPr>
          <w:rFonts w:ascii="Times New Roman" w:eastAsiaTheme="minorEastAsia" w:hAnsi="Times New Roman" w:cs="Times New Roman"/>
          <w:bCs/>
          <w:sz w:val="24"/>
          <w:szCs w:val="24"/>
        </w:rPr>
        <w:t xml:space="preserve"> </w:t>
      </w:r>
    </w:p>
    <w:p w:rsidR="00396830" w:rsidRPr="00396830" w:rsidRDefault="00396830" w:rsidP="00396830">
      <w:pPr>
        <w:ind w:firstLine="709"/>
        <w:jc w:val="both"/>
        <w:rPr>
          <w:rFonts w:eastAsia="Microsoft Sans Serif"/>
          <w:bCs w:val="0"/>
          <w:sz w:val="24"/>
          <w:szCs w:val="24"/>
        </w:rPr>
      </w:pPr>
      <w:r w:rsidRPr="00396830">
        <w:rPr>
          <w:rFonts w:eastAsiaTheme="minorEastAsia"/>
          <w:sz w:val="24"/>
          <w:szCs w:val="24"/>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396830" w:rsidRPr="00396830" w:rsidRDefault="00396830" w:rsidP="00396830">
      <w:pPr>
        <w:ind w:firstLine="709"/>
        <w:jc w:val="both"/>
        <w:rPr>
          <w:sz w:val="24"/>
          <w:szCs w:val="24"/>
        </w:rPr>
      </w:pPr>
      <w:r w:rsidRPr="00396830">
        <w:rPr>
          <w:rFonts w:eastAsiaTheme="minorEastAsia"/>
          <w:sz w:val="24"/>
          <w:szCs w:val="24"/>
        </w:rPr>
        <w:t xml:space="preserve">29.2. </w:t>
      </w:r>
      <w:proofErr w:type="gramStart"/>
      <w:r w:rsidRPr="00396830">
        <w:rPr>
          <w:rFonts w:eastAsiaTheme="minorEastAsia"/>
          <w:sz w:val="24"/>
          <w:szCs w:val="24"/>
        </w:rPr>
        <w:t>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396830">
        <w:rPr>
          <w:rFonts w:eastAsiaTheme="minorEastAsia"/>
          <w:sz w:val="24"/>
          <w:szCs w:val="24"/>
        </w:rPr>
        <w:t>, организацию.</w:t>
      </w:r>
    </w:p>
    <w:p w:rsidR="00396830" w:rsidRPr="00396830" w:rsidRDefault="00396830" w:rsidP="00396830">
      <w:pPr>
        <w:ind w:firstLine="709"/>
        <w:jc w:val="both"/>
        <w:rPr>
          <w:rFonts w:eastAsiaTheme="minorEastAsia"/>
          <w:sz w:val="24"/>
          <w:szCs w:val="24"/>
        </w:rPr>
      </w:pPr>
      <w:r w:rsidRPr="00396830">
        <w:rPr>
          <w:rFonts w:eastAsiaTheme="minorEastAsia"/>
          <w:sz w:val="24"/>
          <w:szCs w:val="24"/>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396830" w:rsidRPr="00396830" w:rsidRDefault="00396830" w:rsidP="00396830">
      <w:pPr>
        <w:pStyle w:val="ConsPlusNormal0"/>
        <w:ind w:firstLine="709"/>
        <w:jc w:val="both"/>
        <w:rPr>
          <w:rFonts w:ascii="Times New Roman" w:hAnsi="Times New Roman" w:cs="Times New Roman"/>
          <w:sz w:val="24"/>
          <w:szCs w:val="24"/>
        </w:rPr>
      </w:pPr>
      <w:bookmarkStart w:id="15" w:name="P226"/>
      <w:bookmarkEnd w:id="15"/>
      <w:r w:rsidRPr="00396830">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396830">
        <w:rPr>
          <w:rFonts w:ascii="Times New Roman" w:hAnsi="Times New Roman" w:cs="Times New Roman"/>
          <w:sz w:val="24"/>
          <w:szCs w:val="24"/>
        </w:rPr>
        <w:t>с даты принятия</w:t>
      </w:r>
      <w:proofErr w:type="gramEnd"/>
      <w:r w:rsidRPr="00396830">
        <w:rPr>
          <w:rFonts w:ascii="Times New Roman" w:hAnsi="Times New Roman" w:cs="Times New Roman"/>
          <w:sz w:val="24"/>
          <w:szCs w:val="24"/>
        </w:rPr>
        <w:t xml:space="preserve"> решения об отказе в приеме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96830" w:rsidRPr="004657FD" w:rsidRDefault="00396830" w:rsidP="004657FD">
      <w:pPr>
        <w:pStyle w:val="ConsPlusNormal0"/>
        <w:tabs>
          <w:tab w:val="left" w:pos="709"/>
        </w:tabs>
        <w:ind w:firstLine="0"/>
        <w:jc w:val="center"/>
        <w:outlineLvl w:val="2"/>
        <w:rPr>
          <w:rFonts w:ascii="Times New Roman" w:hAnsi="Times New Roman" w:cs="Times New Roman"/>
          <w:b/>
          <w:color w:val="FF0000"/>
          <w:sz w:val="24"/>
          <w:szCs w:val="24"/>
        </w:rPr>
      </w:pPr>
    </w:p>
    <w:p w:rsidR="00396830" w:rsidRPr="004657FD" w:rsidRDefault="00396830" w:rsidP="004657FD">
      <w:pPr>
        <w:pStyle w:val="a8"/>
        <w:ind w:left="0"/>
        <w:jc w:val="center"/>
        <w:outlineLvl w:val="2"/>
        <w:rPr>
          <w:rFonts w:eastAsiaTheme="minorEastAsia"/>
          <w:b/>
          <w:bCs/>
          <w:iCs/>
        </w:rPr>
      </w:pPr>
      <w:r w:rsidRPr="004657FD">
        <w:rPr>
          <w:rFonts w:eastAsiaTheme="minorEastAsia"/>
          <w:b/>
          <w:bCs/>
          <w:iCs/>
        </w:rPr>
        <w:t>Исчерпывающий перечень оснований для приостановления или отказа в предоставлении муниципальной услуги</w:t>
      </w:r>
    </w:p>
    <w:p w:rsidR="00396830" w:rsidRPr="004657FD" w:rsidRDefault="00396830" w:rsidP="004657FD">
      <w:pPr>
        <w:pStyle w:val="a8"/>
        <w:ind w:left="0"/>
        <w:jc w:val="center"/>
        <w:outlineLvl w:val="2"/>
        <w:rPr>
          <w:b/>
          <w:bCs/>
          <w:iCs/>
        </w:rPr>
      </w:pPr>
    </w:p>
    <w:p w:rsidR="00396830" w:rsidRPr="00396830" w:rsidRDefault="00396830" w:rsidP="00396830">
      <w:pPr>
        <w:ind w:firstLine="709"/>
        <w:jc w:val="both"/>
        <w:rPr>
          <w:bCs w:val="0"/>
          <w:sz w:val="24"/>
          <w:szCs w:val="24"/>
        </w:rPr>
      </w:pPr>
      <w:r w:rsidRPr="00396830">
        <w:rPr>
          <w:rFonts w:eastAsiaTheme="minorEastAsia"/>
          <w:bCs w:val="0"/>
          <w:iCs/>
          <w:sz w:val="24"/>
          <w:szCs w:val="24"/>
        </w:rPr>
        <w:t xml:space="preserve">30. </w:t>
      </w:r>
      <w:r w:rsidRPr="00396830">
        <w:rPr>
          <w:rFonts w:eastAsiaTheme="minorEastAsia"/>
          <w:bCs w:val="0"/>
          <w:sz w:val="24"/>
          <w:szCs w:val="24"/>
        </w:rPr>
        <w:t>Оснований для приостановления предоставления услуги не предусмотрено.</w:t>
      </w:r>
    </w:p>
    <w:p w:rsidR="00396830" w:rsidRPr="00396830" w:rsidRDefault="00396830" w:rsidP="00396830">
      <w:pPr>
        <w:pStyle w:val="a8"/>
        <w:ind w:left="0" w:firstLine="709"/>
        <w:rPr>
          <w:bCs/>
          <w:iCs/>
        </w:rPr>
      </w:pPr>
      <w:r w:rsidRPr="00396830">
        <w:rPr>
          <w:rFonts w:eastAsiaTheme="minorEastAsia"/>
          <w:bCs/>
          <w:iCs/>
        </w:rPr>
        <w:t>30.1. Основания для отказа в предоставлении услуги:</w:t>
      </w:r>
    </w:p>
    <w:p w:rsidR="00396830" w:rsidRPr="00396830" w:rsidRDefault="00396830" w:rsidP="00396830">
      <w:pPr>
        <w:pStyle w:val="12"/>
        <w:tabs>
          <w:tab w:val="left" w:pos="1443"/>
        </w:tabs>
        <w:ind w:firstLine="709"/>
        <w:jc w:val="both"/>
        <w:rPr>
          <w:rFonts w:eastAsia="Calibri"/>
          <w:bCs/>
          <w:sz w:val="24"/>
          <w:szCs w:val="24"/>
        </w:rPr>
      </w:pPr>
      <w:r w:rsidRPr="00396830">
        <w:rPr>
          <w:rFonts w:eastAsiaTheme="minorEastAsia"/>
          <w:bCs/>
          <w:sz w:val="24"/>
          <w:szCs w:val="24"/>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2) несоответствие проекта производства работ требованиям, установленным нормативными правовыми актами;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3) невозможность выполнения работ в заявленные сроки;</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 xml:space="preserve"> 5) наличие противоречивых сведений в заявлении о предоставлении услуги и приложенных к нему документах.</w:t>
      </w:r>
    </w:p>
    <w:p w:rsidR="00396830" w:rsidRPr="00396830" w:rsidRDefault="00396830" w:rsidP="00396830">
      <w:pPr>
        <w:pStyle w:val="12"/>
        <w:tabs>
          <w:tab w:val="left" w:pos="1534"/>
        </w:tabs>
        <w:ind w:firstLine="709"/>
        <w:jc w:val="both"/>
        <w:rPr>
          <w:sz w:val="24"/>
          <w:szCs w:val="24"/>
        </w:rPr>
      </w:pPr>
      <w:r w:rsidRPr="00396830">
        <w:rPr>
          <w:sz w:val="24"/>
          <w:szCs w:val="24"/>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396830" w:rsidRPr="00396830" w:rsidRDefault="00396830" w:rsidP="00396830">
      <w:pPr>
        <w:pStyle w:val="12"/>
        <w:tabs>
          <w:tab w:val="left" w:pos="1432"/>
        </w:tabs>
        <w:ind w:firstLine="709"/>
        <w:jc w:val="both"/>
        <w:rPr>
          <w:sz w:val="24"/>
          <w:szCs w:val="24"/>
        </w:rPr>
      </w:pPr>
      <w:bookmarkStart w:id="16" w:name="bookmark302"/>
      <w:bookmarkEnd w:id="16"/>
      <w:r w:rsidRPr="00396830">
        <w:rPr>
          <w:sz w:val="24"/>
          <w:szCs w:val="24"/>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396830" w:rsidRPr="00396830" w:rsidRDefault="00396830" w:rsidP="00396830">
      <w:pPr>
        <w:pStyle w:val="12"/>
        <w:tabs>
          <w:tab w:val="left" w:pos="567"/>
        </w:tabs>
        <w:ind w:firstLine="709"/>
        <w:jc w:val="both"/>
        <w:rPr>
          <w:sz w:val="24"/>
          <w:szCs w:val="24"/>
        </w:rPr>
      </w:pPr>
      <w:r w:rsidRPr="00396830">
        <w:rPr>
          <w:sz w:val="24"/>
          <w:szCs w:val="24"/>
        </w:rPr>
        <w:lastRenderedPageBreak/>
        <w:t>30.2.1</w:t>
      </w:r>
      <w:proofErr w:type="gramStart"/>
      <w:r w:rsidRPr="00396830">
        <w:rPr>
          <w:sz w:val="24"/>
          <w:szCs w:val="24"/>
        </w:rPr>
        <w:t xml:space="preserve"> Д</w:t>
      </w:r>
      <w:proofErr w:type="gramEnd"/>
      <w:r w:rsidRPr="00396830">
        <w:rPr>
          <w:sz w:val="24"/>
          <w:szCs w:val="24"/>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Pr="00396830">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396830" w:rsidRPr="00396830" w:rsidRDefault="00396830" w:rsidP="00396830">
      <w:pPr>
        <w:pStyle w:val="12"/>
        <w:tabs>
          <w:tab w:val="left" w:pos="567"/>
        </w:tabs>
        <w:ind w:firstLine="709"/>
        <w:jc w:val="both"/>
        <w:rPr>
          <w:sz w:val="24"/>
          <w:szCs w:val="24"/>
        </w:rPr>
      </w:pPr>
      <w:r w:rsidRPr="00396830">
        <w:rPr>
          <w:sz w:val="24"/>
          <w:szCs w:val="24"/>
        </w:rPr>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0" w:name="bookmark306"/>
      <w:bookmarkEnd w:id="20"/>
    </w:p>
    <w:p w:rsidR="00396830" w:rsidRPr="00396830" w:rsidRDefault="00396830" w:rsidP="00396830">
      <w:pPr>
        <w:pStyle w:val="12"/>
        <w:tabs>
          <w:tab w:val="left" w:pos="567"/>
        </w:tabs>
        <w:ind w:firstLine="709"/>
        <w:jc w:val="both"/>
        <w:rPr>
          <w:sz w:val="24"/>
          <w:szCs w:val="24"/>
        </w:rPr>
      </w:pPr>
      <w:proofErr w:type="gramStart"/>
      <w:r w:rsidRPr="00396830">
        <w:rPr>
          <w:sz w:val="24"/>
          <w:szCs w:val="24"/>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Pr="00396830">
        <w:rPr>
          <w:sz w:val="24"/>
          <w:szCs w:val="24"/>
        </w:rPr>
        <w:t xml:space="preserve"> на бумажном носителе посредством личного обращения в орган местного самоуправления,  в</w:t>
      </w:r>
      <w:r w:rsidRPr="00396830">
        <w:rPr>
          <w:rFonts w:eastAsiaTheme="minorEastAsia"/>
          <w:spacing w:val="1"/>
          <w:sz w:val="24"/>
          <w:szCs w:val="24"/>
        </w:rPr>
        <w:t xml:space="preserve"> </w:t>
      </w:r>
      <w:r w:rsidRPr="00396830">
        <w:rPr>
          <w:sz w:val="24"/>
          <w:szCs w:val="24"/>
        </w:rPr>
        <w:t>том</w:t>
      </w:r>
      <w:r w:rsidRPr="00396830">
        <w:rPr>
          <w:rFonts w:eastAsiaTheme="minorEastAsia"/>
          <w:spacing w:val="63"/>
          <w:sz w:val="24"/>
          <w:szCs w:val="24"/>
        </w:rPr>
        <w:t xml:space="preserve"> </w:t>
      </w:r>
      <w:r w:rsidRPr="00396830">
        <w:rPr>
          <w:sz w:val="24"/>
          <w:szCs w:val="24"/>
        </w:rPr>
        <w:t>числе</w:t>
      </w:r>
      <w:r w:rsidRPr="00396830">
        <w:rPr>
          <w:rFonts w:eastAsiaTheme="minorEastAsia"/>
          <w:spacing w:val="64"/>
          <w:sz w:val="24"/>
          <w:szCs w:val="24"/>
        </w:rPr>
        <w:t xml:space="preserve"> </w:t>
      </w:r>
      <w:r w:rsidRPr="00396830">
        <w:rPr>
          <w:sz w:val="24"/>
          <w:szCs w:val="24"/>
        </w:rPr>
        <w:t>через</w:t>
      </w:r>
      <w:r w:rsidRPr="00396830">
        <w:rPr>
          <w:rFonts w:eastAsiaTheme="minorEastAsia"/>
          <w:spacing w:val="63"/>
          <w:sz w:val="24"/>
          <w:szCs w:val="24"/>
        </w:rPr>
        <w:t xml:space="preserve"> </w:t>
      </w:r>
      <w:r w:rsidRPr="00396830">
        <w:rPr>
          <w:sz w:val="24"/>
          <w:szCs w:val="24"/>
        </w:rPr>
        <w:t>многофункциональный</w:t>
      </w:r>
      <w:r w:rsidRPr="00396830">
        <w:rPr>
          <w:rFonts w:eastAsiaTheme="minorEastAsia"/>
          <w:spacing w:val="63"/>
          <w:sz w:val="24"/>
          <w:szCs w:val="24"/>
        </w:rPr>
        <w:t xml:space="preserve"> </w:t>
      </w:r>
      <w:r w:rsidRPr="00396830">
        <w:rPr>
          <w:sz w:val="24"/>
          <w:szCs w:val="24"/>
        </w:rPr>
        <w:t>центр</w:t>
      </w:r>
      <w:r w:rsidRPr="00396830">
        <w:rPr>
          <w:rFonts w:eastAsiaTheme="minorEastAsia"/>
          <w:spacing w:val="63"/>
          <w:sz w:val="24"/>
          <w:szCs w:val="24"/>
        </w:rPr>
        <w:t xml:space="preserve"> </w:t>
      </w:r>
      <w:r w:rsidRPr="00396830">
        <w:rPr>
          <w:sz w:val="24"/>
          <w:szCs w:val="24"/>
        </w:rPr>
        <w:t>в</w:t>
      </w:r>
      <w:r w:rsidRPr="00396830">
        <w:rPr>
          <w:rFonts w:eastAsiaTheme="minorEastAsia"/>
          <w:spacing w:val="64"/>
          <w:sz w:val="24"/>
          <w:szCs w:val="24"/>
        </w:rPr>
        <w:t xml:space="preserve"> </w:t>
      </w:r>
      <w:r w:rsidRPr="00396830">
        <w:rPr>
          <w:sz w:val="24"/>
          <w:szCs w:val="24"/>
        </w:rPr>
        <w:t>соответствии</w:t>
      </w:r>
      <w:r w:rsidRPr="00396830">
        <w:rPr>
          <w:rFonts w:eastAsiaTheme="minorEastAsia"/>
          <w:spacing w:val="64"/>
          <w:sz w:val="24"/>
          <w:szCs w:val="24"/>
        </w:rPr>
        <w:t xml:space="preserve"> </w:t>
      </w:r>
      <w:r w:rsidRPr="00396830">
        <w:rPr>
          <w:sz w:val="24"/>
          <w:szCs w:val="24"/>
        </w:rPr>
        <w:t>с</w:t>
      </w:r>
      <w:r w:rsidRPr="00396830">
        <w:rPr>
          <w:rFonts w:eastAsiaTheme="minorEastAsia"/>
          <w:spacing w:val="63"/>
          <w:sz w:val="24"/>
          <w:szCs w:val="24"/>
        </w:rPr>
        <w:t xml:space="preserve"> </w:t>
      </w:r>
      <w:r w:rsidRPr="00396830">
        <w:rPr>
          <w:sz w:val="24"/>
          <w:szCs w:val="24"/>
        </w:rPr>
        <w:t>соглашением</w:t>
      </w:r>
      <w:r w:rsidRPr="00396830">
        <w:rPr>
          <w:rFonts w:eastAsiaTheme="minorEastAsia"/>
          <w:spacing w:val="64"/>
          <w:sz w:val="24"/>
          <w:szCs w:val="24"/>
        </w:rPr>
        <w:t xml:space="preserve"> </w:t>
      </w:r>
      <w:r w:rsidRPr="00396830">
        <w:rPr>
          <w:sz w:val="24"/>
          <w:szCs w:val="24"/>
        </w:rPr>
        <w:t>о взаимодействии между многофункциональным центром и</w:t>
      </w:r>
      <w:proofErr w:type="gramEnd"/>
      <w:r w:rsidRPr="00396830">
        <w:rPr>
          <w:sz w:val="24"/>
          <w:szCs w:val="24"/>
        </w:rPr>
        <w:t xml:space="preserve"> Администрацией, заключенным</w:t>
      </w:r>
      <w:r w:rsidRPr="00396830">
        <w:rPr>
          <w:rFonts w:eastAsiaTheme="minorEastAsia"/>
          <w:spacing w:val="1"/>
          <w:sz w:val="24"/>
          <w:szCs w:val="24"/>
        </w:rPr>
        <w:t xml:space="preserve"> </w:t>
      </w:r>
      <w:r w:rsidRPr="00396830">
        <w:rPr>
          <w:sz w:val="24"/>
          <w:szCs w:val="24"/>
        </w:rPr>
        <w:t>в</w:t>
      </w:r>
      <w:r w:rsidRPr="00396830">
        <w:rPr>
          <w:rFonts w:eastAsiaTheme="minorEastAsia"/>
          <w:spacing w:val="9"/>
          <w:sz w:val="24"/>
          <w:szCs w:val="24"/>
        </w:rPr>
        <w:t xml:space="preserve"> </w:t>
      </w:r>
      <w:r w:rsidRPr="00396830">
        <w:rPr>
          <w:sz w:val="24"/>
          <w:szCs w:val="24"/>
        </w:rPr>
        <w:t>соответствии</w:t>
      </w:r>
      <w:r w:rsidRPr="00396830">
        <w:rPr>
          <w:rFonts w:eastAsiaTheme="minorEastAsia"/>
          <w:spacing w:val="9"/>
          <w:sz w:val="24"/>
          <w:szCs w:val="24"/>
        </w:rPr>
        <w:t xml:space="preserve"> </w:t>
      </w:r>
      <w:r w:rsidRPr="00396830">
        <w:rPr>
          <w:sz w:val="24"/>
          <w:szCs w:val="24"/>
        </w:rPr>
        <w:t>с</w:t>
      </w:r>
      <w:r w:rsidRPr="00396830">
        <w:rPr>
          <w:rFonts w:eastAsiaTheme="minorEastAsia"/>
          <w:spacing w:val="9"/>
          <w:sz w:val="24"/>
          <w:szCs w:val="24"/>
        </w:rPr>
        <w:t xml:space="preserve"> </w:t>
      </w:r>
      <w:r w:rsidRPr="00396830">
        <w:rPr>
          <w:sz w:val="24"/>
          <w:szCs w:val="24"/>
        </w:rPr>
        <w:t>постановлением</w:t>
      </w:r>
      <w:r w:rsidRPr="00396830">
        <w:rPr>
          <w:rFonts w:eastAsiaTheme="minorEastAsia"/>
          <w:spacing w:val="9"/>
          <w:sz w:val="24"/>
          <w:szCs w:val="24"/>
        </w:rPr>
        <w:t xml:space="preserve"> </w:t>
      </w:r>
      <w:r w:rsidRPr="00396830">
        <w:rPr>
          <w:sz w:val="24"/>
          <w:szCs w:val="24"/>
        </w:rPr>
        <w:t>Правительства</w:t>
      </w:r>
      <w:r w:rsidRPr="00396830">
        <w:rPr>
          <w:rFonts w:eastAsiaTheme="minorEastAsia"/>
          <w:spacing w:val="9"/>
          <w:sz w:val="24"/>
          <w:szCs w:val="24"/>
        </w:rPr>
        <w:t xml:space="preserve"> </w:t>
      </w:r>
      <w:r w:rsidRPr="00396830">
        <w:rPr>
          <w:sz w:val="24"/>
          <w:szCs w:val="24"/>
        </w:rPr>
        <w:t>Российской</w:t>
      </w:r>
      <w:r w:rsidRPr="00396830">
        <w:rPr>
          <w:rFonts w:eastAsiaTheme="minorEastAsia"/>
          <w:spacing w:val="9"/>
          <w:sz w:val="24"/>
          <w:szCs w:val="24"/>
        </w:rPr>
        <w:t xml:space="preserve"> </w:t>
      </w:r>
      <w:r w:rsidRPr="00396830">
        <w:rPr>
          <w:sz w:val="24"/>
          <w:szCs w:val="24"/>
        </w:rPr>
        <w:t>Федерации</w:t>
      </w:r>
      <w:r w:rsidRPr="00396830">
        <w:rPr>
          <w:rFonts w:eastAsiaTheme="minorEastAsia"/>
          <w:spacing w:val="9"/>
          <w:sz w:val="24"/>
          <w:szCs w:val="24"/>
        </w:rPr>
        <w:t xml:space="preserve"> </w:t>
      </w:r>
      <w:r w:rsidRPr="00396830">
        <w:rPr>
          <w:sz w:val="24"/>
          <w:szCs w:val="24"/>
        </w:rPr>
        <w:t>от 27</w:t>
      </w:r>
      <w:r w:rsidRPr="00396830">
        <w:rPr>
          <w:rFonts w:eastAsiaTheme="minorEastAsia"/>
          <w:spacing w:val="1"/>
          <w:sz w:val="24"/>
          <w:szCs w:val="24"/>
        </w:rPr>
        <w:t>.09.2</w:t>
      </w:r>
      <w:r w:rsidRPr="00396830">
        <w:rPr>
          <w:sz w:val="24"/>
          <w:szCs w:val="24"/>
        </w:rPr>
        <w:t>011 №797</w:t>
      </w:r>
      <w:r w:rsidRPr="00396830">
        <w:rPr>
          <w:rFonts w:eastAsiaTheme="minorEastAsia"/>
          <w:spacing w:val="1"/>
          <w:sz w:val="24"/>
          <w:szCs w:val="24"/>
        </w:rPr>
        <w:t xml:space="preserve"> </w:t>
      </w:r>
      <w:r w:rsidRPr="00396830">
        <w:rPr>
          <w:sz w:val="24"/>
          <w:szCs w:val="24"/>
        </w:rPr>
        <w:t>«О</w:t>
      </w:r>
      <w:r w:rsidRPr="00396830">
        <w:rPr>
          <w:rFonts w:eastAsiaTheme="minorEastAsia"/>
          <w:spacing w:val="71"/>
          <w:sz w:val="24"/>
          <w:szCs w:val="24"/>
        </w:rPr>
        <w:t xml:space="preserve"> </w:t>
      </w:r>
      <w:r w:rsidRPr="00396830">
        <w:rPr>
          <w:sz w:val="24"/>
          <w:szCs w:val="24"/>
        </w:rPr>
        <w:t>взаимодействии</w:t>
      </w:r>
      <w:r w:rsidRPr="00396830">
        <w:rPr>
          <w:rFonts w:eastAsiaTheme="minorEastAsia"/>
          <w:spacing w:val="71"/>
          <w:sz w:val="24"/>
          <w:szCs w:val="24"/>
        </w:rPr>
        <w:t xml:space="preserve"> </w:t>
      </w:r>
      <w:r w:rsidRPr="00396830">
        <w:rPr>
          <w:sz w:val="24"/>
          <w:szCs w:val="24"/>
        </w:rPr>
        <w:t>между</w:t>
      </w:r>
      <w:r w:rsidRPr="00396830">
        <w:rPr>
          <w:rFonts w:eastAsiaTheme="minorEastAsia"/>
          <w:spacing w:val="71"/>
          <w:sz w:val="24"/>
          <w:szCs w:val="24"/>
        </w:rPr>
        <w:t xml:space="preserve"> </w:t>
      </w:r>
      <w:r w:rsidRPr="00396830">
        <w:rPr>
          <w:sz w:val="24"/>
          <w:szCs w:val="24"/>
        </w:rPr>
        <w:t>многофункциональными</w:t>
      </w:r>
      <w:r w:rsidRPr="00396830">
        <w:rPr>
          <w:rFonts w:eastAsiaTheme="minorEastAsia"/>
          <w:spacing w:val="1"/>
          <w:sz w:val="24"/>
          <w:szCs w:val="24"/>
        </w:rPr>
        <w:t xml:space="preserve"> </w:t>
      </w:r>
      <w:r w:rsidRPr="00396830">
        <w:rPr>
          <w:sz w:val="24"/>
          <w:szCs w:val="24"/>
        </w:rPr>
        <w:t xml:space="preserve">центрами предоставления государственных и муниципальных услуг </w:t>
      </w:r>
      <w:r w:rsidRPr="00396830">
        <w:rPr>
          <w:rFonts w:eastAsiaTheme="minorEastAsia"/>
          <w:spacing w:val="-1"/>
          <w:sz w:val="24"/>
          <w:szCs w:val="24"/>
        </w:rPr>
        <w:t>и</w:t>
      </w:r>
      <w:r w:rsidRPr="00396830">
        <w:rPr>
          <w:rFonts w:eastAsiaTheme="minorEastAsia"/>
          <w:spacing w:val="-67"/>
          <w:sz w:val="24"/>
          <w:szCs w:val="24"/>
        </w:rPr>
        <w:t xml:space="preserve"> </w:t>
      </w:r>
      <w:r w:rsidRPr="00396830">
        <w:rPr>
          <w:sz w:val="24"/>
          <w:szCs w:val="24"/>
        </w:rPr>
        <w:t>федеральными органами исполнительной власти, органами государственных</w:t>
      </w:r>
      <w:r w:rsidRPr="00396830">
        <w:rPr>
          <w:rFonts w:eastAsiaTheme="minorEastAsia"/>
          <w:spacing w:val="1"/>
          <w:sz w:val="24"/>
          <w:szCs w:val="24"/>
        </w:rPr>
        <w:t xml:space="preserve"> </w:t>
      </w:r>
      <w:r w:rsidRPr="00396830">
        <w:rPr>
          <w:sz w:val="24"/>
          <w:szCs w:val="24"/>
        </w:rPr>
        <w:t>внебюджетных</w:t>
      </w:r>
      <w:r w:rsidRPr="00396830">
        <w:rPr>
          <w:rFonts w:eastAsiaTheme="minorEastAsia"/>
          <w:spacing w:val="1"/>
          <w:sz w:val="24"/>
          <w:szCs w:val="24"/>
        </w:rPr>
        <w:t xml:space="preserve"> </w:t>
      </w:r>
      <w:r w:rsidRPr="00396830">
        <w:rPr>
          <w:sz w:val="24"/>
          <w:szCs w:val="24"/>
        </w:rPr>
        <w:t>фондов, органами</w:t>
      </w:r>
      <w:r w:rsidRPr="00396830">
        <w:rPr>
          <w:rFonts w:eastAsiaTheme="minorEastAsia"/>
          <w:spacing w:val="1"/>
          <w:sz w:val="24"/>
          <w:szCs w:val="24"/>
        </w:rPr>
        <w:t xml:space="preserve"> </w:t>
      </w:r>
      <w:r w:rsidRPr="00396830">
        <w:rPr>
          <w:sz w:val="24"/>
          <w:szCs w:val="24"/>
        </w:rPr>
        <w:t>государственной</w:t>
      </w:r>
      <w:r w:rsidRPr="00396830">
        <w:rPr>
          <w:rFonts w:eastAsiaTheme="minorEastAsia"/>
          <w:spacing w:val="1"/>
          <w:sz w:val="24"/>
          <w:szCs w:val="24"/>
        </w:rPr>
        <w:t xml:space="preserve"> </w:t>
      </w:r>
      <w:r w:rsidRPr="00396830">
        <w:rPr>
          <w:sz w:val="24"/>
          <w:szCs w:val="24"/>
        </w:rPr>
        <w:t>власти</w:t>
      </w:r>
      <w:r w:rsidRPr="00396830">
        <w:rPr>
          <w:rFonts w:eastAsiaTheme="minorEastAsia"/>
          <w:spacing w:val="1"/>
          <w:sz w:val="24"/>
          <w:szCs w:val="24"/>
        </w:rPr>
        <w:t xml:space="preserve"> </w:t>
      </w:r>
      <w:r w:rsidRPr="00396830">
        <w:rPr>
          <w:sz w:val="24"/>
          <w:szCs w:val="24"/>
        </w:rPr>
        <w:t>субъектов</w:t>
      </w:r>
      <w:r w:rsidRPr="00396830">
        <w:rPr>
          <w:rFonts w:eastAsiaTheme="minorEastAsia"/>
          <w:spacing w:val="1"/>
          <w:sz w:val="24"/>
          <w:szCs w:val="24"/>
        </w:rPr>
        <w:t xml:space="preserve"> </w:t>
      </w:r>
      <w:r w:rsidRPr="00396830">
        <w:rPr>
          <w:sz w:val="24"/>
          <w:szCs w:val="24"/>
        </w:rPr>
        <w:t>Российской</w:t>
      </w:r>
      <w:r w:rsidRPr="00396830">
        <w:rPr>
          <w:rFonts w:eastAsiaTheme="minorEastAsia"/>
          <w:spacing w:val="-67"/>
          <w:sz w:val="24"/>
          <w:szCs w:val="24"/>
        </w:rPr>
        <w:t xml:space="preserve"> </w:t>
      </w:r>
      <w:r w:rsidRPr="00396830">
        <w:rPr>
          <w:sz w:val="24"/>
          <w:szCs w:val="24"/>
        </w:rPr>
        <w:t>Федерации, органами</w:t>
      </w:r>
      <w:r w:rsidRPr="00396830">
        <w:rPr>
          <w:rFonts w:eastAsiaTheme="minorEastAsia"/>
          <w:spacing w:val="21"/>
          <w:sz w:val="24"/>
          <w:szCs w:val="24"/>
        </w:rPr>
        <w:t xml:space="preserve"> </w:t>
      </w:r>
      <w:r w:rsidRPr="00396830">
        <w:rPr>
          <w:sz w:val="24"/>
          <w:szCs w:val="24"/>
        </w:rPr>
        <w:t>местного</w:t>
      </w:r>
      <w:r w:rsidRPr="00396830">
        <w:rPr>
          <w:rFonts w:eastAsiaTheme="minorEastAsia"/>
          <w:spacing w:val="21"/>
          <w:sz w:val="24"/>
          <w:szCs w:val="24"/>
        </w:rPr>
        <w:t xml:space="preserve"> </w:t>
      </w:r>
      <w:r w:rsidRPr="00396830">
        <w:rPr>
          <w:sz w:val="24"/>
          <w:szCs w:val="24"/>
        </w:rPr>
        <w:t>самоуправления», либо</w:t>
      </w:r>
      <w:r w:rsidRPr="00396830">
        <w:rPr>
          <w:rFonts w:eastAsiaTheme="minorEastAsia"/>
          <w:spacing w:val="21"/>
          <w:sz w:val="24"/>
          <w:szCs w:val="24"/>
        </w:rPr>
        <w:t xml:space="preserve"> </w:t>
      </w:r>
      <w:r w:rsidRPr="00396830">
        <w:rPr>
          <w:sz w:val="24"/>
          <w:szCs w:val="24"/>
        </w:rPr>
        <w:t>посредством</w:t>
      </w:r>
      <w:r w:rsidRPr="00396830">
        <w:rPr>
          <w:rFonts w:eastAsiaTheme="minorEastAsia"/>
          <w:spacing w:val="21"/>
          <w:sz w:val="24"/>
          <w:szCs w:val="24"/>
        </w:rPr>
        <w:t xml:space="preserve"> </w:t>
      </w:r>
      <w:r w:rsidRPr="00396830">
        <w:rPr>
          <w:sz w:val="24"/>
          <w:szCs w:val="24"/>
        </w:rPr>
        <w:t>почтового</w:t>
      </w:r>
      <w:r w:rsidRPr="00396830">
        <w:rPr>
          <w:rFonts w:eastAsiaTheme="minorEastAsia"/>
          <w:spacing w:val="1"/>
          <w:sz w:val="24"/>
          <w:szCs w:val="24"/>
        </w:rPr>
        <w:t xml:space="preserve"> </w:t>
      </w:r>
      <w:r w:rsidRPr="00396830">
        <w:rPr>
          <w:sz w:val="24"/>
          <w:szCs w:val="24"/>
        </w:rPr>
        <w:t>отправления</w:t>
      </w:r>
      <w:r w:rsidRPr="00396830">
        <w:rPr>
          <w:rFonts w:eastAsiaTheme="minorEastAsia"/>
          <w:spacing w:val="-2"/>
          <w:sz w:val="24"/>
          <w:szCs w:val="24"/>
        </w:rPr>
        <w:t xml:space="preserve"> </w:t>
      </w:r>
      <w:r w:rsidRPr="00396830">
        <w:rPr>
          <w:sz w:val="24"/>
          <w:szCs w:val="24"/>
        </w:rPr>
        <w:t>с</w:t>
      </w:r>
      <w:r w:rsidRPr="00396830">
        <w:rPr>
          <w:rFonts w:eastAsiaTheme="minorEastAsia"/>
          <w:spacing w:val="-1"/>
          <w:sz w:val="24"/>
          <w:szCs w:val="24"/>
        </w:rPr>
        <w:t xml:space="preserve"> </w:t>
      </w:r>
      <w:r w:rsidRPr="00396830">
        <w:rPr>
          <w:sz w:val="24"/>
          <w:szCs w:val="24"/>
        </w:rPr>
        <w:t>уведомлением о вручении.</w:t>
      </w:r>
    </w:p>
    <w:p w:rsidR="00396830" w:rsidRPr="004657FD" w:rsidRDefault="00396830" w:rsidP="004657FD">
      <w:pPr>
        <w:pStyle w:val="12"/>
        <w:tabs>
          <w:tab w:val="left" w:pos="1534"/>
        </w:tabs>
        <w:ind w:firstLine="0"/>
        <w:jc w:val="center"/>
        <w:rPr>
          <w:b/>
          <w:sz w:val="24"/>
          <w:szCs w:val="24"/>
        </w:rPr>
      </w:pPr>
    </w:p>
    <w:p w:rsidR="00396830" w:rsidRPr="004657FD" w:rsidRDefault="00396830" w:rsidP="004657FD">
      <w:pPr>
        <w:pStyle w:val="34"/>
        <w:keepNext/>
        <w:keepLines/>
        <w:tabs>
          <w:tab w:val="left" w:pos="1108"/>
        </w:tabs>
        <w:spacing w:after="0"/>
        <w:jc w:val="center"/>
        <w:rPr>
          <w:i w:val="0"/>
          <w:sz w:val="24"/>
          <w:szCs w:val="24"/>
        </w:rPr>
      </w:pPr>
      <w:r w:rsidRPr="004657FD">
        <w:rPr>
          <w:i w:val="0"/>
          <w:sz w:val="24"/>
          <w:szCs w:val="24"/>
        </w:rPr>
        <w:t>Размер платы, взимаемой с заявителя при предоставлении муниципальной услуги, и способы ее взимания</w:t>
      </w:r>
    </w:p>
    <w:p w:rsidR="00396830" w:rsidRPr="004657FD" w:rsidRDefault="00396830" w:rsidP="004657FD">
      <w:pPr>
        <w:pStyle w:val="34"/>
        <w:keepNext/>
        <w:keepLines/>
        <w:tabs>
          <w:tab w:val="left" w:pos="1108"/>
        </w:tabs>
        <w:spacing w:after="0"/>
        <w:jc w:val="center"/>
        <w:rPr>
          <w:i w:val="0"/>
          <w:sz w:val="24"/>
          <w:szCs w:val="24"/>
        </w:rPr>
      </w:pPr>
    </w:p>
    <w:p w:rsidR="00396830" w:rsidRDefault="00396830" w:rsidP="00396830">
      <w:pPr>
        <w:pStyle w:val="12"/>
        <w:tabs>
          <w:tab w:val="left" w:pos="1266"/>
        </w:tabs>
        <w:ind w:firstLine="709"/>
        <w:jc w:val="both"/>
        <w:rPr>
          <w:sz w:val="24"/>
          <w:szCs w:val="24"/>
        </w:rPr>
      </w:pPr>
      <w:r w:rsidRPr="00396830">
        <w:rPr>
          <w:sz w:val="24"/>
          <w:szCs w:val="24"/>
        </w:rPr>
        <w:t xml:space="preserve">31. Муниципальная услуга предоставляется без взимания платы. </w:t>
      </w:r>
    </w:p>
    <w:p w:rsidR="004657FD" w:rsidRPr="004657FD" w:rsidRDefault="004657FD" w:rsidP="004657FD">
      <w:pPr>
        <w:pStyle w:val="12"/>
        <w:tabs>
          <w:tab w:val="left" w:pos="1266"/>
        </w:tabs>
        <w:ind w:firstLine="0"/>
        <w:jc w:val="center"/>
        <w:rPr>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96830" w:rsidRPr="004657FD" w:rsidRDefault="00396830" w:rsidP="004657FD">
      <w:pPr>
        <w:pStyle w:val="ConsPlusNormal0"/>
        <w:ind w:firstLine="0"/>
        <w:jc w:val="center"/>
        <w:rPr>
          <w:rFonts w:ascii="Times New Roman" w:hAnsi="Times New Roman" w:cs="Times New Roman"/>
          <w:b/>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w:t>
      </w:r>
      <w:r w:rsidR="004657FD">
        <w:rPr>
          <w:rFonts w:ascii="Times New Roman" w:hAnsi="Times New Roman" w:cs="Times New Roman"/>
          <w:sz w:val="24"/>
          <w:szCs w:val="24"/>
        </w:rPr>
        <w:t>й услуги, составляет 10 минут.</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а) ознакомления с режимом работы МФЦ, а также с доступными для записи на прием датам</w:t>
      </w:r>
      <w:r w:rsidR="004657FD">
        <w:rPr>
          <w:rFonts w:ascii="Times New Roman" w:hAnsi="Times New Roman" w:cs="Times New Roman"/>
          <w:sz w:val="24"/>
          <w:szCs w:val="24"/>
        </w:rPr>
        <w:t>и и интервалами времени приема;</w:t>
      </w:r>
    </w:p>
    <w:p w:rsidR="00396830" w:rsidRPr="00396830"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96830">
        <w:rPr>
          <w:rFonts w:ascii="Times New Roman" w:hAnsi="Times New Roman" w:cs="Times New Roman"/>
          <w:sz w:val="24"/>
          <w:szCs w:val="24"/>
        </w:rPr>
        <w:t>ии и ау</w:t>
      </w:r>
      <w:proofErr w:type="gramEnd"/>
      <w:r w:rsidRPr="00396830">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396830">
        <w:rPr>
          <w:rFonts w:ascii="Times New Roman" w:hAnsi="Times New Roman" w:cs="Times New Roman"/>
          <w:sz w:val="24"/>
          <w:szCs w:val="24"/>
        </w:rPr>
        <w:lastRenderedPageBreak/>
        <w:t>расчета длительности временного интервала, который необходимо забронировать для приема.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396830" w:rsidRPr="004657FD" w:rsidRDefault="00396830" w:rsidP="004657FD">
      <w:pPr>
        <w:pStyle w:val="12"/>
        <w:tabs>
          <w:tab w:val="left" w:pos="1414"/>
        </w:tabs>
        <w:ind w:firstLine="0"/>
        <w:jc w:val="center"/>
        <w:rPr>
          <w:b/>
          <w:sz w:val="24"/>
          <w:szCs w:val="24"/>
        </w:rPr>
      </w:pPr>
    </w:p>
    <w:p w:rsidR="00396830" w:rsidRPr="004657FD" w:rsidRDefault="00396830" w:rsidP="004657FD">
      <w:pPr>
        <w:pStyle w:val="ConsPlusTitle"/>
        <w:jc w:val="center"/>
        <w:outlineLvl w:val="2"/>
        <w:rPr>
          <w:rFonts w:ascii="Times New Roman" w:hAnsi="Times New Roman" w:cs="Times New Roman"/>
          <w:sz w:val="24"/>
          <w:szCs w:val="24"/>
        </w:rPr>
      </w:pPr>
      <w:r w:rsidRPr="004657FD">
        <w:rPr>
          <w:rFonts w:ascii="Times New Roman" w:hAnsi="Times New Roman" w:cs="Times New Roman"/>
          <w:sz w:val="24"/>
          <w:szCs w:val="24"/>
        </w:rPr>
        <w:t>Срок регистрации запроса заявителя о предоставлении муниципальной услуги</w:t>
      </w:r>
    </w:p>
    <w:p w:rsidR="00396830" w:rsidRPr="004657FD" w:rsidRDefault="00396830" w:rsidP="004657FD">
      <w:pPr>
        <w:pStyle w:val="ConsPlusTitle"/>
        <w:jc w:val="center"/>
        <w:rPr>
          <w:rFonts w:ascii="Times New Roman" w:hAnsi="Times New Roman" w:cs="Times New Roman"/>
          <w:sz w:val="24"/>
          <w:szCs w:val="24"/>
        </w:rPr>
      </w:pPr>
    </w:p>
    <w:p w:rsidR="004657FD" w:rsidRDefault="00396830" w:rsidP="004657F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34. Заявление о предоставлении муниципальной услуги считается поступившим в орган местного самоупра</w:t>
      </w:r>
      <w:r w:rsidR="004657FD">
        <w:rPr>
          <w:rFonts w:ascii="Times New Roman" w:hAnsi="Times New Roman" w:cs="Times New Roman"/>
          <w:sz w:val="24"/>
          <w:szCs w:val="24"/>
        </w:rPr>
        <w:t xml:space="preserve">вления со дня его регистрации. </w:t>
      </w:r>
    </w:p>
    <w:p w:rsidR="00396830" w:rsidRPr="004657FD" w:rsidRDefault="00396830" w:rsidP="004657FD">
      <w:pPr>
        <w:pStyle w:val="ConsPlusNormal0"/>
        <w:ind w:firstLine="709"/>
        <w:jc w:val="both"/>
        <w:rPr>
          <w:rFonts w:ascii="Times New Roman" w:hAnsi="Times New Roman" w:cs="Times New Roman"/>
          <w:sz w:val="24"/>
          <w:szCs w:val="24"/>
        </w:rPr>
      </w:pPr>
      <w:r w:rsidRPr="004657FD">
        <w:rPr>
          <w:rFonts w:ascii="Times New Roman" w:eastAsiaTheme="minorEastAsia" w:hAnsi="Times New Roman" w:cs="Times New Roman"/>
          <w:sz w:val="24"/>
          <w:szCs w:val="24"/>
        </w:rPr>
        <w:t>Регистрация</w:t>
      </w:r>
      <w:r w:rsidRPr="004657FD">
        <w:rPr>
          <w:rFonts w:ascii="Times New Roman" w:eastAsiaTheme="minorEastAsia" w:hAnsi="Times New Roman" w:cs="Times New Roman"/>
          <w:spacing w:val="28"/>
          <w:sz w:val="24"/>
          <w:szCs w:val="24"/>
        </w:rPr>
        <w:t xml:space="preserve"> </w:t>
      </w:r>
      <w:r w:rsidRPr="004657FD">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позднее</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одного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рабочего</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дня, следующего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за</w:t>
      </w:r>
      <w:r w:rsidRPr="004657FD">
        <w:rPr>
          <w:rFonts w:ascii="Times New Roman" w:eastAsiaTheme="minorEastAsia" w:hAnsi="Times New Roman" w:cs="Times New Roman"/>
          <w:spacing w:val="-1"/>
          <w:sz w:val="24"/>
          <w:szCs w:val="24"/>
        </w:rPr>
        <w:t xml:space="preserve"> </w:t>
      </w:r>
      <w:r w:rsidRPr="004657FD">
        <w:rPr>
          <w:rFonts w:ascii="Times New Roman" w:eastAsiaTheme="minorEastAsia" w:hAnsi="Times New Roman" w:cs="Times New Roman"/>
          <w:sz w:val="24"/>
          <w:szCs w:val="24"/>
        </w:rPr>
        <w:t>днем</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его</w:t>
      </w:r>
      <w:r w:rsidRPr="004657FD">
        <w:rPr>
          <w:rFonts w:ascii="Times New Roman" w:eastAsiaTheme="minorEastAsia" w:hAnsi="Times New Roman" w:cs="Times New Roman"/>
          <w:spacing w:val="-2"/>
          <w:sz w:val="24"/>
          <w:szCs w:val="24"/>
        </w:rPr>
        <w:t xml:space="preserve"> </w:t>
      </w:r>
      <w:r w:rsidRPr="004657FD">
        <w:rPr>
          <w:rFonts w:ascii="Times New Roman" w:eastAsiaTheme="minorEastAsia" w:hAnsi="Times New Roman" w:cs="Times New Roman"/>
          <w:sz w:val="24"/>
          <w:szCs w:val="24"/>
        </w:rPr>
        <w:t>поступления.</w:t>
      </w:r>
    </w:p>
    <w:p w:rsidR="00396830" w:rsidRPr="00396830" w:rsidRDefault="00396830" w:rsidP="00396830">
      <w:pPr>
        <w:pStyle w:val="34"/>
        <w:keepNext/>
        <w:keepLines/>
        <w:tabs>
          <w:tab w:val="left" w:pos="567"/>
          <w:tab w:val="left" w:pos="851"/>
        </w:tabs>
        <w:spacing w:after="0"/>
        <w:ind w:firstLine="709"/>
        <w:jc w:val="both"/>
        <w:outlineLvl w:val="9"/>
        <w:rPr>
          <w:rFonts w:eastAsiaTheme="minorEastAsia"/>
          <w:b w:val="0"/>
          <w:i w:val="0"/>
          <w:sz w:val="24"/>
          <w:szCs w:val="24"/>
        </w:rPr>
      </w:pPr>
      <w:r w:rsidRPr="00396830">
        <w:rPr>
          <w:rFonts w:eastAsiaTheme="minorEastAsia"/>
          <w:b w:val="0"/>
          <w:i w:val="0"/>
          <w:sz w:val="24"/>
          <w:szCs w:val="24"/>
        </w:rPr>
        <w:t>Регистрация</w:t>
      </w:r>
      <w:r w:rsidRPr="00396830">
        <w:rPr>
          <w:rFonts w:eastAsiaTheme="minorEastAsia"/>
          <w:b w:val="0"/>
          <w:i w:val="0"/>
          <w:spacing w:val="28"/>
          <w:sz w:val="24"/>
          <w:szCs w:val="24"/>
        </w:rPr>
        <w:t xml:space="preserve"> </w:t>
      </w:r>
      <w:r w:rsidRPr="00396830">
        <w:rPr>
          <w:rFonts w:eastAsiaTheme="minorEastAsia"/>
          <w:b w:val="0"/>
          <w:i w:val="0"/>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96830" w:rsidRPr="009B635D" w:rsidRDefault="00396830" w:rsidP="009B635D">
      <w:pPr>
        <w:pStyle w:val="af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center"/>
        <w:rPr>
          <w:sz w:val="24"/>
          <w:szCs w:val="24"/>
        </w:rPr>
      </w:pPr>
      <w:bookmarkStart w:id="23" w:name="bookmark312"/>
      <w:bookmarkStart w:id="24" w:name="bookmark309"/>
    </w:p>
    <w:bookmarkEnd w:id="23"/>
    <w:bookmarkEnd w:id="24"/>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Требования к помещениям, в которых предоставляются муниципальные услуги</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hAnsi="Times New Roman" w:cs="Times New Roman"/>
          <w:sz w:val="24"/>
          <w:szCs w:val="24"/>
        </w:rPr>
        <w:t>35</w:t>
      </w:r>
      <w:r w:rsidRPr="00396830">
        <w:rPr>
          <w:rFonts w:ascii="Times New Roman" w:hAnsi="Times New Roman" w:cs="Times New Roman"/>
          <w:color w:val="FF0000"/>
          <w:sz w:val="24"/>
          <w:szCs w:val="24"/>
        </w:rPr>
        <w:t xml:space="preserve">. </w:t>
      </w:r>
      <w:r w:rsidRPr="00396830">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36.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38. В случае</w:t>
      </w:r>
      <w:proofErr w:type="gramStart"/>
      <w:r w:rsidRPr="00396830">
        <w:rPr>
          <w:rFonts w:ascii="Times New Roman" w:eastAsiaTheme="minorEastAsia" w:hAnsi="Times New Roman" w:cs="Times New Roman"/>
          <w:sz w:val="24"/>
          <w:szCs w:val="24"/>
        </w:rPr>
        <w:t>,</w:t>
      </w:r>
      <w:proofErr w:type="gramEnd"/>
      <w:r w:rsidRPr="00396830">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1) наименование;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местонахождение и юридический адрес;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3) режим работы;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4) график приема;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5) номера телефонов для справок.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40.1. Помещения, в которых предоставляется муниципальная услуга, оснащаются: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системами кондиционирования воздуха, противопожарной системой и средствами пожаротушения;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системой оповещения о возникновении чрезвычайной ситуации;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средствами оказания первой медицинской помощи;</w:t>
      </w:r>
    </w:p>
    <w:p w:rsidR="00396830" w:rsidRPr="00396830" w:rsidRDefault="00396830" w:rsidP="00396830">
      <w:pPr>
        <w:pStyle w:val="afd"/>
        <w:ind w:firstLine="709"/>
        <w:jc w:val="both"/>
        <w:rPr>
          <w:rFonts w:ascii="Times New Roman" w:eastAsiaTheme="minorEastAsia" w:hAnsi="Times New Roman" w:cs="Times New Roman"/>
          <w:sz w:val="24"/>
          <w:szCs w:val="24"/>
        </w:rPr>
      </w:pPr>
      <w:r w:rsidRPr="00396830">
        <w:rPr>
          <w:rFonts w:ascii="Times New Roman" w:eastAsiaTheme="minorEastAsia" w:hAnsi="Times New Roman" w:cs="Times New Roman"/>
          <w:sz w:val="24"/>
          <w:szCs w:val="24"/>
        </w:rPr>
        <w:t>– туалетными комнатами для посетителей.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местами хр</w:t>
      </w:r>
      <w:r w:rsidRPr="00396830">
        <w:rPr>
          <w:rFonts w:ascii="Times New Roman" w:hAnsi="Times New Roman" w:cs="Times New Roman"/>
          <w:sz w:val="24"/>
          <w:szCs w:val="24"/>
        </w:rPr>
        <w:t>анения верхней одежды заявителей.</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40.5. Места приема заявителей оборудуются информационными табличками (вывесками) с указанием: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1) номера кабинета и наименования отдела;</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2) фамилии, имени и отчества, должности ответственного лица за прием документов; </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3) графика приема Заявителей.</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40.6.  Лицо, ответственное за прием документов, должно иметь настольную табличку с указанием фамилии, имени, отчества и должности.</w:t>
      </w:r>
    </w:p>
    <w:p w:rsidR="00396830" w:rsidRPr="00396830" w:rsidRDefault="00396830" w:rsidP="00396830">
      <w:pPr>
        <w:pStyle w:val="ConsPlusNormal0"/>
        <w:shd w:val="clear" w:color="auto" w:fill="FFFFFF" w:themeFill="background1"/>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40.7. </w:t>
      </w:r>
      <w:r w:rsidRPr="00396830">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396830">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96830">
        <w:rPr>
          <w:rFonts w:ascii="Times New Roman" w:hAnsi="Times New Roman" w:cs="Times New Roman"/>
          <w:sz w:val="24"/>
          <w:szCs w:val="24"/>
        </w:rPr>
        <w:t>дств дл</w:t>
      </w:r>
      <w:proofErr w:type="gramEnd"/>
      <w:r w:rsidRPr="00396830">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допуск сурдопереводчика и тифлосурдопереводчика;</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lastRenderedPageBreak/>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96830">
        <w:rPr>
          <w:rFonts w:ascii="Times New Roman" w:eastAsiaTheme="minorEastAsia" w:hAnsi="Times New Roman" w:cs="Times New Roman"/>
          <w:sz w:val="24"/>
          <w:szCs w:val="24"/>
        </w:rPr>
        <w:t>муниципальная</w:t>
      </w:r>
      <w:proofErr w:type="gramEnd"/>
      <w:r w:rsidRPr="00396830">
        <w:rPr>
          <w:rFonts w:ascii="Times New Roman" w:eastAsiaTheme="minorEastAsia" w:hAnsi="Times New Roman" w:cs="Times New Roman"/>
          <w:sz w:val="24"/>
          <w:szCs w:val="24"/>
        </w:rPr>
        <w:t xml:space="preserve"> услуги;</w:t>
      </w:r>
    </w:p>
    <w:p w:rsidR="00396830" w:rsidRPr="00396830" w:rsidRDefault="00396830" w:rsidP="00396830">
      <w:pPr>
        <w:pStyle w:val="afd"/>
        <w:ind w:firstLine="709"/>
        <w:jc w:val="both"/>
        <w:rPr>
          <w:rFonts w:ascii="Times New Roman" w:hAnsi="Times New Roman" w:cs="Times New Roman"/>
          <w:sz w:val="24"/>
          <w:szCs w:val="24"/>
        </w:rPr>
      </w:pPr>
      <w:r w:rsidRPr="00396830">
        <w:rPr>
          <w:rFonts w:ascii="Times New Roman" w:eastAsiaTheme="minorEastAsia"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Показатели доступности и качества муниципальной услуги</w:t>
      </w:r>
    </w:p>
    <w:p w:rsidR="00396830" w:rsidRPr="009B635D" w:rsidRDefault="00396830" w:rsidP="009B635D">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41. Показателями доступности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соблюдение стандарта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42. Показателями качества предоставления муниципальной услуги являются: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отсутствие очередей при приеме (выдаче)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2) отсутствие нарушений сроков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личном получении заявителем результата предоставления муниципальной услуги.</w:t>
      </w:r>
    </w:p>
    <w:p w:rsidR="00396830" w:rsidRPr="00396830" w:rsidRDefault="00396830" w:rsidP="00396830">
      <w:pPr>
        <w:pStyle w:val="12"/>
        <w:tabs>
          <w:tab w:val="left" w:pos="1366"/>
        </w:tabs>
        <w:ind w:firstLine="709"/>
        <w:jc w:val="both"/>
        <w:rPr>
          <w:sz w:val="24"/>
          <w:szCs w:val="24"/>
        </w:rPr>
      </w:pPr>
      <w:r w:rsidRPr="00396830">
        <w:rPr>
          <w:sz w:val="24"/>
          <w:szCs w:val="24"/>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396830" w:rsidRDefault="00396830" w:rsidP="00396830">
      <w:pPr>
        <w:pStyle w:val="12"/>
        <w:tabs>
          <w:tab w:val="left" w:pos="1357"/>
        </w:tabs>
        <w:ind w:firstLine="709"/>
        <w:jc w:val="both"/>
        <w:rPr>
          <w:sz w:val="24"/>
          <w:szCs w:val="24"/>
        </w:rPr>
      </w:pPr>
      <w:r w:rsidRPr="00396830">
        <w:rPr>
          <w:sz w:val="24"/>
          <w:szCs w:val="24"/>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9B635D" w:rsidRPr="009B635D" w:rsidRDefault="009B635D" w:rsidP="009B635D">
      <w:pPr>
        <w:pStyle w:val="12"/>
        <w:tabs>
          <w:tab w:val="left" w:pos="1357"/>
        </w:tabs>
        <w:ind w:firstLine="0"/>
        <w:jc w:val="center"/>
        <w:rPr>
          <w:b/>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96830" w:rsidRPr="009B635D" w:rsidRDefault="00396830" w:rsidP="009B635D">
      <w:pPr>
        <w:pStyle w:val="12"/>
        <w:tabs>
          <w:tab w:val="left" w:pos="1414"/>
        </w:tabs>
        <w:ind w:firstLine="0"/>
        <w:jc w:val="center"/>
        <w:rPr>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 xml:space="preserve">46. </w:t>
      </w:r>
      <w:proofErr w:type="gramStart"/>
      <w:r w:rsidRPr="0039683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определен </w:t>
      </w:r>
      <w:hyperlink r:id="rId10" w:history="1">
        <w:r w:rsidRPr="009B635D">
          <w:rPr>
            <w:rStyle w:val="a3"/>
            <w:color w:val="auto"/>
            <w:sz w:val="24"/>
            <w:szCs w:val="24"/>
            <w:u w:val="none"/>
          </w:rPr>
          <w:t>постановлением</w:t>
        </w:r>
      </w:hyperlink>
      <w:r w:rsidRPr="00396830">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roofErr w:type="gramEnd"/>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48. </w:t>
      </w:r>
      <w:proofErr w:type="gramStart"/>
      <w:r w:rsidRPr="00396830">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396830">
        <w:rPr>
          <w:rFonts w:ascii="Times New Roman" w:hAnsi="Times New Roman" w:cs="Times New Roman"/>
          <w:sz w:val="24"/>
          <w:szCs w:val="24"/>
        </w:rPr>
        <w:t xml:space="preserve"> </w:t>
      </w:r>
      <w:proofErr w:type="gramStart"/>
      <w:r w:rsidRPr="00396830">
        <w:rPr>
          <w:rFonts w:ascii="Times New Roman" w:hAnsi="Times New Roman" w:cs="Times New Roman"/>
          <w:sz w:val="24"/>
          <w:szCs w:val="24"/>
        </w:rPr>
        <w:t>приеме</w:t>
      </w:r>
      <w:proofErr w:type="gramEnd"/>
      <w:r w:rsidRPr="00396830">
        <w:rPr>
          <w:rFonts w:ascii="Times New Roman" w:hAnsi="Times New Roman" w:cs="Times New Roman"/>
          <w:sz w:val="24"/>
          <w:szCs w:val="24"/>
        </w:rPr>
        <w:t>.</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96830" w:rsidRPr="00396830" w:rsidRDefault="00396830" w:rsidP="00396830">
      <w:pPr>
        <w:pStyle w:val="ConsPlusNormal0"/>
        <w:widowControl w:val="0"/>
        <w:numPr>
          <w:ilvl w:val="0"/>
          <w:numId w:val="8"/>
        </w:numPr>
        <w:tabs>
          <w:tab w:val="left" w:pos="851"/>
        </w:tabs>
        <w:adjustRightInd/>
        <w:ind w:left="0" w:firstLine="709"/>
        <w:contextualSpacing w:val="0"/>
        <w:jc w:val="both"/>
        <w:rPr>
          <w:rFonts w:ascii="Times New Roman" w:hAnsi="Times New Roman" w:cs="Times New Roman"/>
          <w:sz w:val="24"/>
          <w:szCs w:val="24"/>
        </w:rPr>
      </w:pPr>
      <w:proofErr w:type="gramStart"/>
      <w:r w:rsidRPr="00396830">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96830">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При формировании запроса заявителя в электронной форме заявителю обеспечиваются: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печати на бумажном носителе копии электронной формы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396830">
        <w:rPr>
          <w:rFonts w:ascii="Times New Roman" w:hAnsi="Times New Roman" w:cs="Times New Roman"/>
          <w:sz w:val="24"/>
          <w:szCs w:val="24"/>
        </w:rPr>
        <w:t>потери</w:t>
      </w:r>
      <w:proofErr w:type="gramEnd"/>
      <w:r w:rsidRPr="00396830">
        <w:rPr>
          <w:rFonts w:ascii="Times New Roman" w:hAnsi="Times New Roman" w:cs="Times New Roman"/>
          <w:sz w:val="24"/>
          <w:szCs w:val="24"/>
        </w:rPr>
        <w:t xml:space="preserve"> ранее введенной информации;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96830" w:rsidRPr="00396830" w:rsidRDefault="00396830" w:rsidP="00396830">
      <w:pPr>
        <w:pStyle w:val="ConsPlusNormal0"/>
        <w:ind w:firstLine="709"/>
        <w:jc w:val="both"/>
        <w:rPr>
          <w:rFonts w:ascii="Times New Roman" w:hAnsi="Times New Roman" w:cs="Times New Roman"/>
          <w:sz w:val="24"/>
          <w:szCs w:val="24"/>
        </w:rPr>
      </w:pPr>
      <w:bookmarkStart w:id="25" w:name="P396"/>
      <w:bookmarkEnd w:id="25"/>
      <w:r w:rsidRPr="00396830">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396830" w:rsidRPr="00396830" w:rsidRDefault="00396830" w:rsidP="00396830">
      <w:pPr>
        <w:pStyle w:val="12"/>
        <w:tabs>
          <w:tab w:val="left" w:pos="1554"/>
        </w:tabs>
        <w:ind w:firstLine="709"/>
        <w:jc w:val="both"/>
        <w:rPr>
          <w:sz w:val="24"/>
          <w:szCs w:val="24"/>
        </w:rPr>
      </w:pPr>
      <w:r w:rsidRPr="00396830">
        <w:rPr>
          <w:sz w:val="24"/>
          <w:szCs w:val="24"/>
        </w:rPr>
        <w:t xml:space="preserve">   а) прилагаемые к заявлению электронные документы представляются в одном из следующих форматов - pdf, jpg, png;</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черно-белом режиме при отсутствии в документе графических изображений;</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396830">
        <w:rPr>
          <w:rFonts w:ascii="Times New Roman" w:hAnsi="Times New Roman" w:cs="Times New Roman"/>
          <w:sz w:val="24"/>
          <w:szCs w:val="24"/>
        </w:rPr>
        <w:t>квалифицированной</w:t>
      </w:r>
      <w:proofErr w:type="gramEnd"/>
      <w:r w:rsidRPr="00396830">
        <w:rPr>
          <w:rFonts w:ascii="Times New Roman" w:hAnsi="Times New Roman" w:cs="Times New Roman"/>
          <w:sz w:val="24"/>
          <w:szCs w:val="24"/>
        </w:rPr>
        <w:t xml:space="preserve"> ЭП;</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396830" w:rsidRPr="009B635D" w:rsidRDefault="00396830" w:rsidP="009B635D">
      <w:pPr>
        <w:pStyle w:val="12"/>
        <w:tabs>
          <w:tab w:val="left" w:pos="1414"/>
        </w:tabs>
        <w:ind w:firstLine="0"/>
        <w:jc w:val="center"/>
        <w:rPr>
          <w:sz w:val="24"/>
          <w:szCs w:val="24"/>
        </w:rPr>
      </w:pPr>
      <w:bookmarkStart w:id="26" w:name="bookmark382"/>
      <w:bookmarkEnd w:id="26"/>
    </w:p>
    <w:p w:rsidR="00396830"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lang w:val="en-US"/>
        </w:rPr>
        <w:t>III</w:t>
      </w:r>
      <w:r w:rsidRPr="009B635D">
        <w:rPr>
          <w:i w:val="0"/>
          <w:color w:val="22272F"/>
          <w:sz w:val="24"/>
          <w:szCs w:val="24"/>
          <w:shd w:val="clear" w:color="auto" w:fill="FFFFFF"/>
        </w:rPr>
        <w:t>.</w:t>
      </w:r>
      <w:r w:rsidRPr="009B635D">
        <w:rPr>
          <w:i w:val="0"/>
          <w:color w:val="22272F"/>
          <w:sz w:val="24"/>
          <w:szCs w:val="24"/>
          <w:shd w:val="clear" w:color="auto" w:fill="FFFFFF"/>
          <w:lang w:val="en-US"/>
        </w:rPr>
        <w:t> </w:t>
      </w:r>
      <w:r w:rsidRPr="009B635D">
        <w:rPr>
          <w:i w:val="0"/>
          <w:color w:val="22272F"/>
          <w:sz w:val="24"/>
          <w:szCs w:val="24"/>
          <w:shd w:val="clear" w:color="auto" w:fill="FFFFFF"/>
        </w:rPr>
        <w:t>Состав, последовательность и сроки выполнения административных процедур</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 xml:space="preserve">Перечень вариантов предоставления муниципальной услуги, </w:t>
      </w:r>
      <w:proofErr w:type="gramStart"/>
      <w:r w:rsidRPr="009B635D">
        <w:rPr>
          <w:i w:val="0"/>
          <w:color w:val="22272F"/>
          <w:sz w:val="24"/>
          <w:szCs w:val="24"/>
          <w:shd w:val="clear" w:color="auto" w:fill="FFFFFF"/>
        </w:rPr>
        <w:t>включающий</w:t>
      </w:r>
      <w:proofErr w:type="gramEnd"/>
      <w:r w:rsidRPr="009B635D">
        <w:rPr>
          <w:i w:val="0"/>
          <w:color w:val="22272F"/>
          <w:sz w:val="24"/>
          <w:szCs w:val="24"/>
          <w:shd w:val="clear" w:color="auto" w:fill="FFFFFF"/>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9B635D">
        <w:rPr>
          <w:rFonts w:eastAsiaTheme="minorEastAsia"/>
          <w:i w:val="0"/>
          <w:sz w:val="24"/>
          <w:szCs w:val="24"/>
        </w:rPr>
        <w:t>муниципальной</w:t>
      </w:r>
      <w:r w:rsidRPr="009B635D">
        <w:rPr>
          <w:i w:val="0"/>
          <w:color w:val="22272F"/>
          <w:sz w:val="24"/>
          <w:szCs w:val="24"/>
          <w:shd w:val="clear" w:color="auto" w:fill="FFFFFF"/>
        </w:rPr>
        <w:t xml:space="preserve"> услуги без рассмотрения (при необходимости)</w:t>
      </w: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ind w:firstLine="709"/>
        <w:jc w:val="both"/>
        <w:rPr>
          <w:color w:val="000000"/>
          <w:sz w:val="24"/>
          <w:szCs w:val="24"/>
        </w:rPr>
      </w:pPr>
      <w:r w:rsidRPr="00396830">
        <w:rPr>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396830" w:rsidRPr="00396830" w:rsidRDefault="00396830" w:rsidP="00396830">
      <w:pPr>
        <w:ind w:firstLine="709"/>
        <w:jc w:val="both"/>
        <w:rPr>
          <w:sz w:val="24"/>
          <w:szCs w:val="24"/>
        </w:rPr>
      </w:pPr>
      <w:proofErr w:type="gramStart"/>
      <w:r w:rsidRPr="00396830">
        <w:rPr>
          <w:sz w:val="24"/>
          <w:szCs w:val="24"/>
        </w:rPr>
        <w:t xml:space="preserve">52.1. вариант 1 – </w:t>
      </w:r>
      <w:r w:rsidRPr="00396830">
        <w:rPr>
          <w:color w:val="000000" w:themeColor="text1"/>
          <w:sz w:val="24"/>
          <w:szCs w:val="24"/>
        </w:rPr>
        <w:t>получения разрешения на производство земляных работ на территории</w:t>
      </w:r>
      <w:r w:rsidR="009B635D" w:rsidRPr="009B635D">
        <w:rPr>
          <w:sz w:val="24"/>
          <w:szCs w:val="24"/>
        </w:rPr>
        <w:t xml:space="preserve"> </w:t>
      </w:r>
      <w:r w:rsidR="009B635D">
        <w:rPr>
          <w:sz w:val="24"/>
          <w:szCs w:val="24"/>
        </w:rPr>
        <w:t xml:space="preserve">муниципального образования </w:t>
      </w:r>
      <w:r w:rsidR="000239FA">
        <w:rPr>
          <w:sz w:val="24"/>
          <w:szCs w:val="24"/>
        </w:rPr>
        <w:t>Кулагинский</w:t>
      </w:r>
      <w:r w:rsidR="009B635D">
        <w:rPr>
          <w:sz w:val="24"/>
          <w:szCs w:val="24"/>
        </w:rPr>
        <w:t xml:space="preserve"> сельсовет Новосергиевского района Оренбургской области</w:t>
      </w:r>
      <w:r w:rsidRPr="00396830">
        <w:rPr>
          <w:color w:val="000000" w:themeColor="text1"/>
          <w:sz w:val="24"/>
          <w:szCs w:val="24"/>
        </w:rPr>
        <w:t>);</w:t>
      </w:r>
      <w:proofErr w:type="gramEnd"/>
    </w:p>
    <w:p w:rsidR="009B635D" w:rsidRDefault="00396830" w:rsidP="00396830">
      <w:pPr>
        <w:ind w:firstLine="709"/>
        <w:jc w:val="both"/>
        <w:rPr>
          <w:sz w:val="24"/>
          <w:szCs w:val="24"/>
        </w:rPr>
      </w:pPr>
      <w:r w:rsidRPr="00396830">
        <w:rPr>
          <w:sz w:val="24"/>
          <w:szCs w:val="24"/>
        </w:rPr>
        <w:t xml:space="preserve">52.2. вариант 2 – </w:t>
      </w:r>
      <w:r w:rsidRPr="00396830">
        <w:rPr>
          <w:color w:val="000000" w:themeColor="text1"/>
          <w:sz w:val="24"/>
          <w:szCs w:val="24"/>
        </w:rPr>
        <w:t xml:space="preserve">получение разрешения на производство земляных работ в связи с аварийно-восстановительными работами на территории </w:t>
      </w:r>
      <w:r w:rsidR="009B635D">
        <w:rPr>
          <w:sz w:val="24"/>
          <w:szCs w:val="24"/>
        </w:rPr>
        <w:t xml:space="preserve">муниципального образования </w:t>
      </w:r>
      <w:r w:rsidR="000239FA">
        <w:rPr>
          <w:sz w:val="24"/>
          <w:szCs w:val="24"/>
        </w:rPr>
        <w:t>Кулагинский</w:t>
      </w:r>
      <w:r w:rsidR="009B635D">
        <w:rPr>
          <w:sz w:val="24"/>
          <w:szCs w:val="24"/>
        </w:rPr>
        <w:t xml:space="preserve"> сельсовет Новосергиевского района Оренбургской области;</w:t>
      </w:r>
    </w:p>
    <w:p w:rsidR="00396830" w:rsidRPr="00396830" w:rsidRDefault="00396830" w:rsidP="00396830">
      <w:pPr>
        <w:ind w:firstLine="709"/>
        <w:jc w:val="both"/>
        <w:rPr>
          <w:sz w:val="24"/>
          <w:szCs w:val="24"/>
        </w:rPr>
      </w:pPr>
      <w:r w:rsidRPr="00396830">
        <w:rPr>
          <w:sz w:val="24"/>
          <w:szCs w:val="24"/>
        </w:rPr>
        <w:lastRenderedPageBreak/>
        <w:t xml:space="preserve">52.3. вариант 3 – </w:t>
      </w:r>
      <w:r w:rsidRPr="00396830">
        <w:rPr>
          <w:color w:val="000000" w:themeColor="text1"/>
          <w:sz w:val="24"/>
          <w:szCs w:val="24"/>
        </w:rPr>
        <w:t xml:space="preserve">продления разрешения на право производства земляных работ на территории </w:t>
      </w:r>
      <w:r w:rsidR="009B635D">
        <w:rPr>
          <w:sz w:val="24"/>
          <w:szCs w:val="24"/>
        </w:rPr>
        <w:t xml:space="preserve">муниципального образования </w:t>
      </w:r>
      <w:r w:rsidR="000239FA">
        <w:rPr>
          <w:sz w:val="24"/>
          <w:szCs w:val="24"/>
        </w:rPr>
        <w:t>Кулагинский</w:t>
      </w:r>
      <w:r w:rsidR="009B635D">
        <w:rPr>
          <w:sz w:val="24"/>
          <w:szCs w:val="24"/>
        </w:rPr>
        <w:t xml:space="preserve"> сельсовет Новосергиевского района Оренбургской области;</w:t>
      </w:r>
    </w:p>
    <w:p w:rsidR="00396830" w:rsidRPr="00396830" w:rsidRDefault="00396830" w:rsidP="00396830">
      <w:pPr>
        <w:autoSpaceDE w:val="0"/>
        <w:autoSpaceDN w:val="0"/>
        <w:adjustRightInd w:val="0"/>
        <w:ind w:firstLine="709"/>
        <w:jc w:val="both"/>
        <w:rPr>
          <w:color w:val="000000" w:themeColor="text1"/>
          <w:sz w:val="24"/>
          <w:szCs w:val="24"/>
        </w:rPr>
      </w:pPr>
      <w:r w:rsidRPr="00396830">
        <w:rPr>
          <w:sz w:val="24"/>
          <w:szCs w:val="24"/>
        </w:rPr>
        <w:t xml:space="preserve">52.4. вариант 4 – </w:t>
      </w:r>
      <w:r w:rsidRPr="00396830">
        <w:rPr>
          <w:color w:val="000000" w:themeColor="text1"/>
          <w:sz w:val="24"/>
          <w:szCs w:val="24"/>
        </w:rPr>
        <w:t>закрытия разрешения на право производства земляных работ на территории</w:t>
      </w:r>
      <w:r w:rsidR="009B635D" w:rsidRPr="009B635D">
        <w:rPr>
          <w:sz w:val="24"/>
          <w:szCs w:val="24"/>
        </w:rPr>
        <w:t xml:space="preserve"> </w:t>
      </w:r>
      <w:r w:rsidR="009B635D">
        <w:rPr>
          <w:sz w:val="24"/>
          <w:szCs w:val="24"/>
        </w:rPr>
        <w:t xml:space="preserve">муниципального образования </w:t>
      </w:r>
      <w:r w:rsidR="000239FA">
        <w:rPr>
          <w:sz w:val="24"/>
          <w:szCs w:val="24"/>
        </w:rPr>
        <w:t>Кулагинский</w:t>
      </w:r>
      <w:r w:rsidR="009B635D">
        <w:rPr>
          <w:sz w:val="24"/>
          <w:szCs w:val="24"/>
        </w:rPr>
        <w:t xml:space="preserve"> сельсовет Новосергиевского района Оренбургской области</w:t>
      </w:r>
      <w:r w:rsidRPr="00396830">
        <w:rPr>
          <w:color w:val="000000" w:themeColor="text1"/>
          <w:sz w:val="24"/>
          <w:szCs w:val="24"/>
        </w:rPr>
        <w:t>.</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 Варианты предоставления муниципальной услуги, </w:t>
      </w:r>
      <w:proofErr w:type="gramStart"/>
      <w:r w:rsidRPr="00396830">
        <w:rPr>
          <w:color w:val="000000" w:themeColor="text1"/>
          <w:sz w:val="24"/>
          <w:szCs w:val="24"/>
        </w:rPr>
        <w:t>включающий</w:t>
      </w:r>
      <w:proofErr w:type="gramEnd"/>
      <w:r w:rsidRPr="00396830">
        <w:rPr>
          <w:color w:val="000000" w:themeColor="text1"/>
          <w:sz w:val="24"/>
          <w:szCs w:val="24"/>
        </w:rPr>
        <w:t xml:space="preserve"> в том числе варианты предоставления муниципальной услуги, необходимые</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52.5.1. для исправления допущенных опечаток и ошибок в выданных в результате предоставления муниципальной услуги документах;</w:t>
      </w:r>
    </w:p>
    <w:p w:rsidR="00396830" w:rsidRPr="00396830" w:rsidRDefault="00396830" w:rsidP="00396830">
      <w:pPr>
        <w:autoSpaceDE w:val="0"/>
        <w:autoSpaceDN w:val="0"/>
        <w:adjustRightInd w:val="0"/>
        <w:ind w:firstLine="709"/>
        <w:jc w:val="both"/>
        <w:rPr>
          <w:color w:val="000000" w:themeColor="text1"/>
          <w:sz w:val="24"/>
          <w:szCs w:val="24"/>
        </w:rPr>
      </w:pPr>
      <w:r w:rsidRPr="00396830">
        <w:rPr>
          <w:color w:val="000000" w:themeColor="text1"/>
          <w:sz w:val="24"/>
          <w:szCs w:val="24"/>
        </w:rPr>
        <w:t xml:space="preserve">52.5.1. для выдачи </w:t>
      </w:r>
      <w:proofErr w:type="gramStart"/>
      <w:r w:rsidRPr="00396830">
        <w:rPr>
          <w:color w:val="000000" w:themeColor="text1"/>
          <w:sz w:val="24"/>
          <w:szCs w:val="24"/>
        </w:rPr>
        <w:t>дубликата документа, выданного по результатам предоставления муниципальной услуги не предусматриваются</w:t>
      </w:r>
      <w:proofErr w:type="gramEnd"/>
    </w:p>
    <w:p w:rsidR="00396830" w:rsidRPr="00396830" w:rsidRDefault="00396830" w:rsidP="00396830">
      <w:pPr>
        <w:pStyle w:val="12"/>
        <w:ind w:firstLine="709"/>
        <w:jc w:val="both"/>
        <w:rPr>
          <w:sz w:val="24"/>
          <w:szCs w:val="24"/>
        </w:rPr>
      </w:pPr>
      <w:r w:rsidRPr="00396830">
        <w:rPr>
          <w:sz w:val="24"/>
          <w:szCs w:val="24"/>
        </w:rPr>
        <w:t xml:space="preserve">53. Каждая административная процедура состоит из административных действий. Перечень и содержание </w:t>
      </w:r>
      <w:proofErr w:type="gramStart"/>
      <w:r w:rsidRPr="00396830">
        <w:rPr>
          <w:sz w:val="24"/>
          <w:szCs w:val="24"/>
        </w:rPr>
        <w:t>административных действий, составляющих каждую административную процедуру приведен</w:t>
      </w:r>
      <w:proofErr w:type="gramEnd"/>
      <w:r w:rsidRPr="00396830">
        <w:rPr>
          <w:sz w:val="24"/>
          <w:szCs w:val="24"/>
        </w:rPr>
        <w:t xml:space="preserve"> в Приложении 8 к настоящему Административному регламенту.</w:t>
      </w:r>
    </w:p>
    <w:p w:rsidR="00396830" w:rsidRPr="00396830" w:rsidRDefault="00396830" w:rsidP="00396830">
      <w:pPr>
        <w:pStyle w:val="12"/>
        <w:ind w:firstLine="709"/>
        <w:jc w:val="both"/>
        <w:rPr>
          <w:sz w:val="24"/>
          <w:szCs w:val="24"/>
        </w:rPr>
      </w:pPr>
      <w:r w:rsidRPr="00396830">
        <w:rPr>
          <w:sz w:val="24"/>
          <w:szCs w:val="24"/>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396830" w:rsidRPr="009B635D" w:rsidRDefault="00396830" w:rsidP="009B635D">
      <w:pPr>
        <w:pStyle w:val="12"/>
        <w:tabs>
          <w:tab w:val="left" w:pos="1102"/>
        </w:tabs>
        <w:ind w:firstLine="0"/>
        <w:jc w:val="center"/>
        <w:rPr>
          <w:sz w:val="24"/>
          <w:szCs w:val="24"/>
        </w:rPr>
      </w:pPr>
    </w:p>
    <w:p w:rsidR="00396830" w:rsidRPr="009B635D" w:rsidRDefault="00396830" w:rsidP="009B635D">
      <w:pPr>
        <w:pStyle w:val="34"/>
        <w:keepNext/>
        <w:keepLines/>
        <w:tabs>
          <w:tab w:val="left" w:pos="1203"/>
        </w:tabs>
        <w:spacing w:after="0"/>
        <w:jc w:val="center"/>
        <w:rPr>
          <w:i w:val="0"/>
          <w:color w:val="22272F"/>
          <w:sz w:val="24"/>
          <w:szCs w:val="24"/>
          <w:shd w:val="clear" w:color="auto" w:fill="FFFFFF"/>
        </w:rPr>
      </w:pPr>
      <w:r w:rsidRPr="009B635D">
        <w:rPr>
          <w:i w:val="0"/>
          <w:color w:val="22272F"/>
          <w:sz w:val="24"/>
          <w:szCs w:val="24"/>
          <w:shd w:val="clear" w:color="auto" w:fill="FFFFFF"/>
        </w:rPr>
        <w:t>Описание административной процедуры профилирования заявителя</w:t>
      </w:r>
    </w:p>
    <w:p w:rsidR="009B635D" w:rsidRPr="009B635D" w:rsidRDefault="009B635D" w:rsidP="009B635D">
      <w:pPr>
        <w:pStyle w:val="34"/>
        <w:keepNext/>
        <w:keepLines/>
        <w:tabs>
          <w:tab w:val="left" w:pos="1203"/>
        </w:tabs>
        <w:spacing w:after="0"/>
        <w:jc w:val="center"/>
        <w:rPr>
          <w:i w:val="0"/>
          <w:color w:val="22272F"/>
          <w:sz w:val="24"/>
          <w:szCs w:val="24"/>
          <w:shd w:val="clear" w:color="auto" w:fill="FFFFFF"/>
        </w:rPr>
      </w:pPr>
    </w:p>
    <w:p w:rsidR="00396830" w:rsidRPr="00396830" w:rsidRDefault="00396830" w:rsidP="00396830">
      <w:pPr>
        <w:adjustRightInd w:val="0"/>
        <w:ind w:firstLine="709"/>
        <w:jc w:val="both"/>
        <w:rPr>
          <w:color w:val="000000"/>
          <w:sz w:val="24"/>
          <w:szCs w:val="24"/>
        </w:rPr>
      </w:pPr>
      <w:r w:rsidRPr="00396830">
        <w:rPr>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w:t>
      </w:r>
      <w:r w:rsidR="009B635D">
        <w:rPr>
          <w:sz w:val="24"/>
          <w:szCs w:val="24"/>
        </w:rPr>
        <w:t xml:space="preserve"> </w:t>
      </w:r>
      <w:r w:rsidRPr="00396830">
        <w:rPr>
          <w:sz w:val="24"/>
          <w:szCs w:val="24"/>
        </w:rPr>
        <w:t>9.</w:t>
      </w:r>
    </w:p>
    <w:p w:rsidR="00396830" w:rsidRPr="00396830" w:rsidRDefault="00396830" w:rsidP="00396830">
      <w:pPr>
        <w:adjustRightInd w:val="0"/>
        <w:ind w:firstLine="709"/>
        <w:jc w:val="both"/>
        <w:rPr>
          <w:sz w:val="24"/>
          <w:szCs w:val="24"/>
        </w:rPr>
      </w:pPr>
      <w:r w:rsidRPr="00396830">
        <w:rPr>
          <w:sz w:val="24"/>
          <w:szCs w:val="24"/>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96830" w:rsidRPr="00396830" w:rsidRDefault="00396830" w:rsidP="00396830">
      <w:pPr>
        <w:adjustRightInd w:val="0"/>
        <w:ind w:firstLine="709"/>
        <w:jc w:val="both"/>
        <w:rPr>
          <w:sz w:val="24"/>
          <w:szCs w:val="24"/>
        </w:rPr>
      </w:pPr>
      <w:r w:rsidRPr="00396830">
        <w:rPr>
          <w:sz w:val="24"/>
          <w:szCs w:val="24"/>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396830" w:rsidRPr="009B635D" w:rsidRDefault="00396830" w:rsidP="009B635D">
      <w:pPr>
        <w:adjustRightInd w:val="0"/>
        <w:jc w:val="center"/>
        <w:rPr>
          <w:sz w:val="24"/>
          <w:szCs w:val="24"/>
        </w:rPr>
      </w:pPr>
    </w:p>
    <w:p w:rsidR="00396830" w:rsidRPr="009B635D" w:rsidRDefault="00396830" w:rsidP="009B635D">
      <w:pPr>
        <w:jc w:val="center"/>
        <w:outlineLvl w:val="2"/>
        <w:rPr>
          <w:b/>
          <w:sz w:val="24"/>
          <w:szCs w:val="24"/>
        </w:rPr>
      </w:pPr>
      <w:r w:rsidRPr="009B635D">
        <w:rPr>
          <w:b/>
          <w:sz w:val="24"/>
          <w:szCs w:val="24"/>
        </w:rPr>
        <w:t>Подразделы, содержащие описание вариантов предоставления</w:t>
      </w:r>
      <w:r w:rsidR="009B635D">
        <w:rPr>
          <w:b/>
          <w:sz w:val="24"/>
          <w:szCs w:val="24"/>
        </w:rPr>
        <w:t xml:space="preserve"> </w:t>
      </w:r>
      <w:r w:rsidRPr="009B635D">
        <w:rPr>
          <w:b/>
          <w:sz w:val="24"/>
          <w:szCs w:val="24"/>
        </w:rPr>
        <w:t>муниципальной услуги</w:t>
      </w:r>
    </w:p>
    <w:p w:rsidR="00396830" w:rsidRPr="009B635D" w:rsidRDefault="00396830" w:rsidP="009B635D">
      <w:pPr>
        <w:jc w:val="center"/>
        <w:outlineLvl w:val="2"/>
        <w:rPr>
          <w:b/>
          <w:sz w:val="24"/>
          <w:szCs w:val="24"/>
        </w:rPr>
      </w:pPr>
    </w:p>
    <w:p w:rsidR="00396830" w:rsidRPr="00396830" w:rsidRDefault="00396830" w:rsidP="00396830">
      <w:pPr>
        <w:ind w:firstLine="709"/>
        <w:jc w:val="both"/>
        <w:rPr>
          <w:sz w:val="24"/>
          <w:szCs w:val="24"/>
        </w:rPr>
      </w:pPr>
      <w:r w:rsidRPr="00396830">
        <w:rPr>
          <w:sz w:val="24"/>
          <w:szCs w:val="24"/>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396830" w:rsidRPr="00396830" w:rsidRDefault="00396830" w:rsidP="00396830">
      <w:pPr>
        <w:ind w:firstLine="709"/>
        <w:jc w:val="both"/>
        <w:rPr>
          <w:sz w:val="24"/>
          <w:szCs w:val="24"/>
        </w:rPr>
      </w:pPr>
      <w:r w:rsidRPr="00396830">
        <w:rPr>
          <w:sz w:val="24"/>
          <w:szCs w:val="24"/>
        </w:rPr>
        <w:t xml:space="preserve">58.1. Прием заявления и документов и (или) информации, необходимых для предоставления муниципальной услуги; </w:t>
      </w:r>
    </w:p>
    <w:p w:rsidR="00396830" w:rsidRPr="00396830" w:rsidRDefault="00396830" w:rsidP="00396830">
      <w:pPr>
        <w:ind w:firstLine="709"/>
        <w:jc w:val="both"/>
        <w:rPr>
          <w:sz w:val="24"/>
          <w:szCs w:val="24"/>
        </w:rPr>
      </w:pPr>
      <w:r w:rsidRPr="00396830">
        <w:rPr>
          <w:sz w:val="24"/>
          <w:szCs w:val="24"/>
        </w:rPr>
        <w:t xml:space="preserve">58.2. Межведомственное информационное взаимодействие; </w:t>
      </w:r>
    </w:p>
    <w:p w:rsidR="00396830" w:rsidRPr="00396830" w:rsidRDefault="00396830" w:rsidP="00396830">
      <w:pPr>
        <w:ind w:firstLine="709"/>
        <w:jc w:val="both"/>
        <w:rPr>
          <w:sz w:val="24"/>
          <w:szCs w:val="24"/>
        </w:rPr>
      </w:pPr>
      <w:r w:rsidRPr="00396830">
        <w:rPr>
          <w:sz w:val="24"/>
          <w:szCs w:val="24"/>
        </w:rPr>
        <w:t>58.3. Принятие решения о предоставлении (об отказе в предоставлении) муниципальной услуги;</w:t>
      </w:r>
    </w:p>
    <w:p w:rsidR="00396830" w:rsidRPr="00396830" w:rsidRDefault="00396830" w:rsidP="00396830">
      <w:pPr>
        <w:ind w:firstLine="709"/>
        <w:jc w:val="both"/>
        <w:rPr>
          <w:sz w:val="24"/>
          <w:szCs w:val="24"/>
        </w:rPr>
      </w:pPr>
      <w:r w:rsidRPr="00396830">
        <w:rPr>
          <w:sz w:val="24"/>
          <w:szCs w:val="24"/>
        </w:rPr>
        <w:t xml:space="preserve">58.4. Предоставление результата муниципальной услуги. </w:t>
      </w:r>
    </w:p>
    <w:p w:rsidR="00396830" w:rsidRPr="00396830" w:rsidRDefault="00396830" w:rsidP="00396830">
      <w:pPr>
        <w:ind w:firstLine="709"/>
        <w:jc w:val="both"/>
        <w:rPr>
          <w:sz w:val="24"/>
          <w:szCs w:val="24"/>
        </w:rPr>
      </w:pPr>
      <w:r w:rsidRPr="00396830">
        <w:rPr>
          <w:sz w:val="24"/>
          <w:szCs w:val="24"/>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396830" w:rsidRPr="00396830" w:rsidRDefault="00396830" w:rsidP="00396830">
      <w:pPr>
        <w:ind w:firstLine="709"/>
        <w:jc w:val="both"/>
        <w:rPr>
          <w:sz w:val="24"/>
          <w:szCs w:val="24"/>
        </w:rPr>
      </w:pPr>
      <w:r w:rsidRPr="00396830">
        <w:rPr>
          <w:sz w:val="24"/>
          <w:szCs w:val="24"/>
        </w:rPr>
        <w:t>59. Предоставление муниципальной услуги в упреждающем (преактивном) режиме не предусмотрено.</w:t>
      </w:r>
    </w:p>
    <w:p w:rsidR="00396830" w:rsidRPr="00396830" w:rsidRDefault="00396830" w:rsidP="00396830">
      <w:pPr>
        <w:ind w:firstLine="709"/>
        <w:jc w:val="center"/>
        <w:outlineLvl w:val="2"/>
        <w:rPr>
          <w:b/>
          <w:i/>
          <w:sz w:val="24"/>
          <w:szCs w:val="24"/>
        </w:rPr>
      </w:pPr>
    </w:p>
    <w:p w:rsidR="00396830" w:rsidRPr="00396830" w:rsidRDefault="00396830" w:rsidP="00396830">
      <w:pPr>
        <w:ind w:firstLine="709"/>
        <w:jc w:val="center"/>
        <w:outlineLvl w:val="2"/>
        <w:rPr>
          <w:b/>
          <w:i/>
          <w:sz w:val="24"/>
          <w:szCs w:val="24"/>
        </w:rPr>
      </w:pPr>
    </w:p>
    <w:p w:rsidR="00396830" w:rsidRPr="009B635D" w:rsidRDefault="00396830" w:rsidP="009B635D">
      <w:pPr>
        <w:pStyle w:val="ConsPlusTitle"/>
        <w:jc w:val="center"/>
        <w:outlineLvl w:val="1"/>
        <w:rPr>
          <w:rFonts w:ascii="Times New Roman" w:hAnsi="Times New Roman" w:cs="Times New Roman"/>
          <w:sz w:val="24"/>
          <w:szCs w:val="24"/>
        </w:rPr>
      </w:pPr>
      <w:r w:rsidRPr="009B635D">
        <w:rPr>
          <w:rFonts w:ascii="Times New Roman" w:hAnsi="Times New Roman" w:cs="Times New Roman"/>
          <w:sz w:val="24"/>
          <w:szCs w:val="24"/>
          <w:lang w:val="en-US"/>
        </w:rPr>
        <w:lastRenderedPageBreak/>
        <w:t>IV</w:t>
      </w:r>
      <w:r w:rsidRPr="009B635D">
        <w:rPr>
          <w:rFonts w:ascii="Times New Roman" w:hAnsi="Times New Roman" w:cs="Times New Roman"/>
          <w:sz w:val="24"/>
          <w:szCs w:val="24"/>
        </w:rPr>
        <w:t>.</w:t>
      </w:r>
      <w:r w:rsidRPr="00396830">
        <w:rPr>
          <w:rFonts w:ascii="Times New Roman" w:hAnsi="Times New Roman" w:cs="Times New Roman"/>
          <w:i/>
          <w:sz w:val="24"/>
          <w:szCs w:val="24"/>
        </w:rPr>
        <w:t xml:space="preserve"> </w:t>
      </w:r>
      <w:r w:rsidRPr="009B635D">
        <w:rPr>
          <w:rFonts w:ascii="Times New Roman" w:hAnsi="Times New Roman" w:cs="Times New Roman"/>
          <w:sz w:val="24"/>
          <w:szCs w:val="24"/>
        </w:rPr>
        <w:t>Формы контроля за исполнением административного регламента</w:t>
      </w:r>
    </w:p>
    <w:p w:rsidR="00396830" w:rsidRPr="009B635D" w:rsidRDefault="00396830" w:rsidP="009B635D">
      <w:pPr>
        <w:pStyle w:val="ConsPlusTitle"/>
        <w:jc w:val="center"/>
        <w:outlineLvl w:val="2"/>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 xml:space="preserve">Порядок осуществления текущего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830" w:rsidRPr="009B635D" w:rsidRDefault="00396830" w:rsidP="009B635D">
      <w:pPr>
        <w:pStyle w:val="12"/>
        <w:tabs>
          <w:tab w:val="left" w:pos="1414"/>
        </w:tabs>
        <w:ind w:firstLine="0"/>
        <w:jc w:val="center"/>
        <w:rPr>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60. Текущий </w:t>
      </w:r>
      <w:proofErr w:type="gramStart"/>
      <w:r w:rsidRPr="00396830">
        <w:rPr>
          <w:rFonts w:ascii="Times New Roman" w:hAnsi="Times New Roman" w:cs="Times New Roman"/>
          <w:sz w:val="24"/>
          <w:szCs w:val="24"/>
        </w:rPr>
        <w:t>контроль за</w:t>
      </w:r>
      <w:proofErr w:type="gramEnd"/>
      <w:r w:rsidRPr="003968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96830" w:rsidRPr="00396830" w:rsidRDefault="00396830" w:rsidP="009B635D">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9B635D">
        <w:rPr>
          <w:rFonts w:ascii="Times New Roman" w:hAnsi="Times New Roman" w:cs="Times New Roman"/>
          <w:sz w:val="24"/>
          <w:szCs w:val="24"/>
        </w:rPr>
        <w:t>органа местного самоуправления.</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Порядок и периодичность осуществления плановых</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и внеплановых проверок полноты и качества предоставления</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муниципальной услуги, в том числе порядок и формы</w:t>
      </w:r>
      <w:r w:rsidR="009B635D">
        <w:rPr>
          <w:rFonts w:ascii="Times New Roman" w:hAnsi="Times New Roman" w:cs="Times New Roman"/>
          <w:sz w:val="24"/>
          <w:szCs w:val="24"/>
        </w:rPr>
        <w:t xml:space="preserve"> </w:t>
      </w:r>
      <w:proofErr w:type="gramStart"/>
      <w:r w:rsidRPr="009B635D">
        <w:rPr>
          <w:rFonts w:ascii="Times New Roman" w:hAnsi="Times New Roman" w:cs="Times New Roman"/>
          <w:sz w:val="24"/>
          <w:szCs w:val="24"/>
        </w:rPr>
        <w:t>контроля за</w:t>
      </w:r>
      <w:proofErr w:type="gramEnd"/>
      <w:r w:rsidRPr="009B635D">
        <w:rPr>
          <w:rFonts w:ascii="Times New Roman" w:hAnsi="Times New Roman" w:cs="Times New Roman"/>
          <w:sz w:val="24"/>
          <w:szCs w:val="24"/>
        </w:rPr>
        <w:t xml:space="preserve"> полнотой и качеством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96830" w:rsidRPr="009B635D" w:rsidRDefault="00396830" w:rsidP="009B635D">
      <w:pPr>
        <w:pStyle w:val="12"/>
        <w:tabs>
          <w:tab w:val="left" w:pos="1102"/>
        </w:tabs>
        <w:ind w:firstLine="0"/>
        <w:jc w:val="center"/>
        <w:rPr>
          <w:b/>
          <w:bCs/>
          <w:iCs/>
          <w:sz w:val="24"/>
          <w:szCs w:val="24"/>
        </w:rPr>
      </w:pPr>
      <w:bookmarkStart w:id="27" w:name="bookmark88"/>
    </w:p>
    <w:p w:rsidR="00396830" w:rsidRPr="009B635D" w:rsidRDefault="00396830" w:rsidP="009B635D">
      <w:pPr>
        <w:pStyle w:val="ConsPlusTitle"/>
        <w:jc w:val="center"/>
        <w:outlineLvl w:val="2"/>
        <w:rPr>
          <w:rFonts w:ascii="Times New Roman" w:hAnsi="Times New Roman" w:cs="Times New Roman"/>
          <w:sz w:val="24"/>
          <w:szCs w:val="24"/>
        </w:rPr>
      </w:pPr>
      <w:r w:rsidRPr="009B635D">
        <w:rPr>
          <w:rFonts w:ascii="Times New Roman" w:hAnsi="Times New Roman" w:cs="Times New Roman"/>
          <w:sz w:val="24"/>
          <w:szCs w:val="24"/>
        </w:rPr>
        <w:t>Ответственность должностных лиц органа</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местного самоуправления  за решения и действия (бездействие),</w:t>
      </w:r>
      <w:r w:rsidR="009B635D">
        <w:rPr>
          <w:rFonts w:ascii="Times New Roman" w:hAnsi="Times New Roman" w:cs="Times New Roman"/>
          <w:sz w:val="24"/>
          <w:szCs w:val="24"/>
        </w:rPr>
        <w:t xml:space="preserve"> </w:t>
      </w:r>
      <w:r w:rsidRPr="009B635D">
        <w:rPr>
          <w:rFonts w:ascii="Times New Roman" w:hAnsi="Times New Roman" w:cs="Times New Roman"/>
          <w:sz w:val="24"/>
          <w:szCs w:val="24"/>
        </w:rPr>
        <w:t>принимаемые (осуществляемые) ими в ходе предоставления муниципальной услуги</w:t>
      </w:r>
    </w:p>
    <w:p w:rsidR="00396830" w:rsidRPr="009B635D" w:rsidRDefault="00396830" w:rsidP="009B635D">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 xml:space="preserve">Требования к порядку и формам </w:t>
      </w:r>
      <w:proofErr w:type="gramStart"/>
      <w:r w:rsidRPr="00272FDC">
        <w:rPr>
          <w:rFonts w:ascii="Times New Roman" w:hAnsi="Times New Roman" w:cs="Times New Roman"/>
          <w:sz w:val="24"/>
          <w:szCs w:val="24"/>
        </w:rPr>
        <w:t>контроля за</w:t>
      </w:r>
      <w:proofErr w:type="gramEnd"/>
      <w:r w:rsidRPr="00272FDC">
        <w:rPr>
          <w:rFonts w:ascii="Times New Roman" w:hAnsi="Times New Roman" w:cs="Times New Roman"/>
          <w:sz w:val="24"/>
          <w:szCs w:val="24"/>
        </w:rPr>
        <w:t xml:space="preserve"> предоставлением</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муниципальной услуги, в том числе со стороны граждан,</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их объединений и организаций</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96830" w:rsidRPr="00396830" w:rsidRDefault="00396830" w:rsidP="00396830">
      <w:pPr>
        <w:pStyle w:val="ConsPlusNormal0"/>
        <w:ind w:firstLine="709"/>
        <w:jc w:val="both"/>
        <w:rPr>
          <w:rFonts w:ascii="Times New Roman" w:hAnsi="Times New Roman" w:cs="Times New Roman"/>
          <w:sz w:val="24"/>
          <w:szCs w:val="24"/>
        </w:rPr>
      </w:pP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1"/>
        <w:rPr>
          <w:rFonts w:ascii="Times New Roman" w:hAnsi="Times New Roman" w:cs="Times New Roman"/>
          <w:sz w:val="24"/>
          <w:szCs w:val="24"/>
        </w:rPr>
      </w:pPr>
      <w:r w:rsidRPr="00272FDC">
        <w:rPr>
          <w:rFonts w:ascii="Times New Roman" w:hAnsi="Times New Roman" w:cs="Times New Roman"/>
          <w:sz w:val="24"/>
          <w:szCs w:val="24"/>
          <w:lang w:val="en-US"/>
        </w:rPr>
        <w:t>V</w:t>
      </w:r>
      <w:r w:rsidRPr="00272FDC">
        <w:rPr>
          <w:rFonts w:ascii="Times New Roman" w:hAnsi="Times New Roman" w:cs="Times New Roman"/>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6830" w:rsidRPr="00272FDC" w:rsidRDefault="00396830" w:rsidP="00272FDC">
      <w:pPr>
        <w:pStyle w:val="ConsPlusTitle"/>
        <w:jc w:val="center"/>
        <w:outlineLvl w:val="1"/>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67. Информация, указанная в данном разделе, размещается на Портале.</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proofErr w:type="gramStart"/>
      <w:r w:rsidRPr="00272FDC">
        <w:rPr>
          <w:rFonts w:ascii="Times New Roman" w:hAnsi="Times New Roman" w:cs="Times New Roman"/>
          <w:sz w:val="24"/>
          <w:szCs w:val="24"/>
        </w:rPr>
        <w:t>Информация для заинтересованных лиц об их праве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на досудебное (внесудебное) обжалование действий</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(бездействия) и (или) решений, принятых (осуществленных)</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в ходе предоставления муниципальной услуги</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Органы государственной власти, органы местного</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самоуправления, организации и уполномоченные</w:t>
      </w:r>
      <w:r w:rsidR="00272FDC">
        <w:rPr>
          <w:rFonts w:ascii="Times New Roman" w:hAnsi="Times New Roman" w:cs="Times New Roman"/>
          <w:sz w:val="24"/>
          <w:szCs w:val="24"/>
        </w:rPr>
        <w:t xml:space="preserve"> </w:t>
      </w:r>
      <w:r w:rsidRPr="00272FDC">
        <w:rPr>
          <w:rFonts w:ascii="Times New Roman" w:hAnsi="Times New Roman" w:cs="Times New Roman"/>
          <w:sz w:val="24"/>
          <w:szCs w:val="24"/>
        </w:rPr>
        <w:t xml:space="preserve">на рассмотрение жалобы лица, которым может быть </w:t>
      </w:r>
      <w:proofErr w:type="gramStart"/>
      <w:r w:rsidRPr="00272FDC">
        <w:rPr>
          <w:rFonts w:ascii="Times New Roman" w:hAnsi="Times New Roman" w:cs="Times New Roman"/>
          <w:sz w:val="24"/>
          <w:szCs w:val="24"/>
        </w:rPr>
        <w:t>направлена</w:t>
      </w:r>
      <w:proofErr w:type="gramEnd"/>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жалоба заявителя в досудебном (внесудебном) порядке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396830">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96830" w:rsidRPr="00272FDC" w:rsidRDefault="00396830" w:rsidP="00272FDC">
      <w:pPr>
        <w:pStyle w:val="12"/>
        <w:tabs>
          <w:tab w:val="left" w:pos="1102"/>
        </w:tabs>
        <w:ind w:firstLine="0"/>
        <w:jc w:val="center"/>
        <w:rPr>
          <w:b/>
          <w:bCs/>
          <w:iCs/>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Способы информирования заявителей о порядке подачи</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и рассмотрения жалобы, в том числе с использованием Портала</w:t>
      </w:r>
    </w:p>
    <w:p w:rsidR="00396830" w:rsidRPr="00272FDC" w:rsidRDefault="00396830" w:rsidP="00272FDC">
      <w:pPr>
        <w:pStyle w:val="ConsPlusNormal0"/>
        <w:ind w:firstLine="0"/>
        <w:jc w:val="center"/>
        <w:rPr>
          <w:rFonts w:ascii="Times New Roman" w:hAnsi="Times New Roman" w:cs="Times New Roman"/>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272FDC" w:rsidRDefault="00396830" w:rsidP="00272FDC">
      <w:pPr>
        <w:pStyle w:val="ConsPlusTitle"/>
        <w:jc w:val="center"/>
        <w:outlineLvl w:val="2"/>
        <w:rPr>
          <w:rFonts w:ascii="Times New Roman" w:hAnsi="Times New Roman" w:cs="Times New Roman"/>
          <w:sz w:val="24"/>
          <w:szCs w:val="24"/>
        </w:rPr>
      </w:pPr>
      <w:r w:rsidRPr="00272FDC">
        <w:rPr>
          <w:rFonts w:ascii="Times New Roman" w:hAnsi="Times New Roman" w:cs="Times New Roman"/>
          <w:sz w:val="24"/>
          <w:szCs w:val="24"/>
        </w:rPr>
        <w:t>Перечень нормативных правовых актов, регулирующих порядок</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досудебного (внесудебного) обжалования решений и действий</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(бездействия) органа местного самоуправления</w:t>
      </w:r>
    </w:p>
    <w:p w:rsidR="00396830" w:rsidRPr="00272FDC" w:rsidRDefault="00396830" w:rsidP="00272FDC">
      <w:pPr>
        <w:pStyle w:val="ConsPlusTitle"/>
        <w:jc w:val="center"/>
        <w:rPr>
          <w:rFonts w:ascii="Times New Roman" w:hAnsi="Times New Roman" w:cs="Times New Roman"/>
          <w:sz w:val="24"/>
          <w:szCs w:val="24"/>
        </w:rPr>
      </w:pPr>
      <w:r w:rsidRPr="00272FDC">
        <w:rPr>
          <w:rFonts w:ascii="Times New Roman" w:hAnsi="Times New Roman" w:cs="Times New Roman"/>
          <w:sz w:val="24"/>
          <w:szCs w:val="24"/>
        </w:rPr>
        <w:t>Оренбургской области, а также его должностных лиц</w:t>
      </w:r>
    </w:p>
    <w:p w:rsidR="00396830" w:rsidRPr="00272FDC" w:rsidRDefault="00396830" w:rsidP="00272FDC">
      <w:pPr>
        <w:pStyle w:val="ConsPlusNormal0"/>
        <w:ind w:firstLine="0"/>
        <w:jc w:val="center"/>
        <w:rPr>
          <w:rFonts w:ascii="Times New Roman" w:hAnsi="Times New Roman" w:cs="Times New Roman"/>
          <w:b/>
          <w:sz w:val="24"/>
          <w:szCs w:val="24"/>
        </w:rPr>
      </w:pPr>
    </w:p>
    <w:p w:rsidR="00396830" w:rsidRPr="00396830" w:rsidRDefault="00396830" w:rsidP="00396830">
      <w:pPr>
        <w:pStyle w:val="ConsPlusNormal0"/>
        <w:ind w:firstLine="709"/>
        <w:jc w:val="both"/>
        <w:rPr>
          <w:rFonts w:ascii="Times New Roman" w:hAnsi="Times New Roman" w:cs="Times New Roman"/>
          <w:sz w:val="24"/>
          <w:szCs w:val="24"/>
        </w:rPr>
      </w:pPr>
      <w:r w:rsidRPr="00396830">
        <w:rPr>
          <w:rFonts w:ascii="Times New Roman" w:hAnsi="Times New Roman" w:cs="Times New Roman"/>
          <w:sz w:val="24"/>
          <w:szCs w:val="24"/>
        </w:rPr>
        <w:t>71. Федеральный закон от 27.07.2010  № 210-ФЗ;</w:t>
      </w:r>
    </w:p>
    <w:p w:rsidR="00396830" w:rsidRPr="00396830" w:rsidRDefault="00396830" w:rsidP="003B455F">
      <w:pPr>
        <w:pStyle w:val="ConsPlusNormal0"/>
        <w:ind w:firstLine="709"/>
        <w:jc w:val="both"/>
        <w:rPr>
          <w:b/>
          <w:bCs/>
          <w:i/>
          <w:iCs/>
          <w:sz w:val="24"/>
          <w:szCs w:val="24"/>
        </w:rPr>
      </w:pPr>
      <w:proofErr w:type="gramStart"/>
      <w:r w:rsidRPr="00396830">
        <w:rPr>
          <w:rFonts w:ascii="Times New Roman" w:hAnsi="Times New Roman" w:cs="Times New Roman"/>
          <w:color w:val="000000" w:themeColor="text1"/>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96830">
        <w:rPr>
          <w:rFonts w:ascii="Times New Roman" w:hAnsi="Times New Roman" w:cs="Times New Roman"/>
          <w:color w:val="000000" w:themeColor="text1"/>
          <w:sz w:val="24"/>
          <w:szCs w:val="24"/>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96830">
        <w:rPr>
          <w:rFonts w:ascii="Times New Roman" w:hAnsi="Times New Roman" w:cs="Times New Roman"/>
          <w:color w:val="000000" w:themeColor="text1"/>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B455F">
        <w:rPr>
          <w:rFonts w:ascii="Times New Roman" w:hAnsi="Times New Roman" w:cs="Times New Roman"/>
          <w:color w:val="000000" w:themeColor="text1"/>
          <w:sz w:val="24"/>
          <w:szCs w:val="24"/>
        </w:rPr>
        <w:t>.</w:t>
      </w:r>
      <w:r w:rsidR="003B455F" w:rsidRPr="00396830">
        <w:rPr>
          <w:b/>
          <w:bCs/>
          <w:i/>
          <w:iCs/>
          <w:sz w:val="24"/>
          <w:szCs w:val="24"/>
        </w:rPr>
        <w:t xml:space="preserve"> </w:t>
      </w:r>
    </w:p>
    <w:p w:rsidR="00396830" w:rsidRPr="00396830" w:rsidRDefault="00396830" w:rsidP="00396830">
      <w:pPr>
        <w:pStyle w:val="12"/>
        <w:tabs>
          <w:tab w:val="left" w:pos="1102"/>
        </w:tabs>
        <w:ind w:firstLine="709"/>
        <w:jc w:val="both"/>
        <w:rPr>
          <w:b/>
          <w:bCs/>
          <w:i/>
          <w:iCs/>
          <w:sz w:val="24"/>
          <w:szCs w:val="24"/>
        </w:rPr>
      </w:pPr>
    </w:p>
    <w:p w:rsidR="00396830" w:rsidRPr="00396830" w:rsidRDefault="00396830" w:rsidP="00396830">
      <w:pPr>
        <w:pStyle w:val="12"/>
        <w:tabs>
          <w:tab w:val="left" w:pos="1102"/>
        </w:tabs>
        <w:ind w:firstLine="709"/>
        <w:jc w:val="both"/>
        <w:rPr>
          <w:b/>
          <w:bCs/>
          <w:i/>
          <w:iCs/>
          <w:sz w:val="24"/>
          <w:szCs w:val="24"/>
        </w:rPr>
      </w:pPr>
    </w:p>
    <w:bookmarkEnd w:id="27"/>
    <w:p w:rsidR="00396830" w:rsidRPr="00396830" w:rsidRDefault="00396830" w:rsidP="00396830">
      <w:pPr>
        <w:rPr>
          <w:sz w:val="24"/>
          <w:szCs w:val="24"/>
        </w:rPr>
        <w:sectPr w:rsidR="00396830" w:rsidRPr="00396830" w:rsidSect="0073146C">
          <w:pgSz w:w="11900" w:h="16840"/>
          <w:pgMar w:top="1134" w:right="851" w:bottom="1134" w:left="1701" w:header="215" w:footer="6" w:gutter="0"/>
          <w:cols w:space="720"/>
        </w:sectPr>
      </w:pPr>
    </w:p>
    <w:p w:rsidR="00396830" w:rsidRPr="003B455F" w:rsidRDefault="00396830" w:rsidP="00396830">
      <w:pPr>
        <w:pStyle w:val="12"/>
        <w:ind w:firstLine="720"/>
        <w:contextualSpacing/>
        <w:jc w:val="right"/>
        <w:rPr>
          <w:bCs/>
          <w:sz w:val="24"/>
          <w:szCs w:val="24"/>
        </w:rPr>
      </w:pPr>
      <w:r w:rsidRPr="003B455F">
        <w:rPr>
          <w:rFonts w:eastAsiaTheme="minorEastAsia"/>
          <w:bCs/>
          <w:sz w:val="24"/>
          <w:szCs w:val="24"/>
        </w:rPr>
        <w:lastRenderedPageBreak/>
        <w:t>Приложение № 1</w:t>
      </w:r>
    </w:p>
    <w:p w:rsidR="00396830" w:rsidRPr="00396830" w:rsidRDefault="003B455F" w:rsidP="00396830">
      <w:pPr>
        <w:pStyle w:val="12"/>
        <w:ind w:firstLine="720"/>
        <w:contextualSpacing/>
        <w:jc w:val="right"/>
        <w:rPr>
          <w:sz w:val="24"/>
          <w:szCs w:val="24"/>
        </w:rPr>
      </w:pPr>
      <w:r>
        <w:rPr>
          <w:rFonts w:eastAsiaTheme="minorEastAsia"/>
          <w:sz w:val="24"/>
          <w:szCs w:val="24"/>
          <w:shd w:val="clear" w:color="auto" w:fill="FFFFFF"/>
        </w:rPr>
        <w:t>к Административному регламенту</w:t>
      </w:r>
    </w:p>
    <w:p w:rsidR="00396830" w:rsidRPr="00396830" w:rsidRDefault="00396830" w:rsidP="00396830">
      <w:pPr>
        <w:ind w:right="707"/>
        <w:jc w:val="center"/>
        <w:outlineLvl w:val="1"/>
        <w:rPr>
          <w:b/>
          <w:bCs w:val="0"/>
          <w:sz w:val="24"/>
          <w:szCs w:val="24"/>
        </w:rPr>
      </w:pPr>
    </w:p>
    <w:p w:rsidR="00396830" w:rsidRPr="00396830" w:rsidRDefault="00396830" w:rsidP="00396830">
      <w:pPr>
        <w:ind w:right="707"/>
        <w:jc w:val="center"/>
        <w:outlineLvl w:val="1"/>
        <w:rPr>
          <w:b/>
          <w:bCs w:val="0"/>
          <w:sz w:val="24"/>
          <w:szCs w:val="24"/>
        </w:rPr>
      </w:pPr>
    </w:p>
    <w:p w:rsidR="00396830" w:rsidRPr="00396830" w:rsidRDefault="00396830" w:rsidP="00396830">
      <w:pPr>
        <w:ind w:right="709"/>
        <w:jc w:val="center"/>
        <w:outlineLvl w:val="1"/>
        <w:rPr>
          <w:b/>
          <w:bCs w:val="0"/>
          <w:sz w:val="24"/>
          <w:szCs w:val="24"/>
        </w:rPr>
      </w:pPr>
      <w:bookmarkStart w:id="28" w:name="_Toc103877711"/>
      <w:r w:rsidRPr="00396830">
        <w:rPr>
          <w:rFonts w:eastAsiaTheme="minorEastAsia"/>
          <w:b/>
          <w:bCs w:val="0"/>
          <w:sz w:val="24"/>
          <w:szCs w:val="24"/>
        </w:rPr>
        <w:t>Форма разрешения на осуществление земляных работ</w:t>
      </w:r>
      <w:bookmarkEnd w:id="28"/>
    </w:p>
    <w:p w:rsidR="00396830" w:rsidRPr="00396830" w:rsidRDefault="00396830" w:rsidP="00396830">
      <w:pPr>
        <w:ind w:left="3397"/>
        <w:jc w:val="both"/>
        <w:rPr>
          <w:bCs w:val="0"/>
          <w:sz w:val="24"/>
          <w:szCs w:val="24"/>
        </w:rPr>
      </w:pPr>
    </w:p>
    <w:p w:rsidR="00396830" w:rsidRPr="00396830" w:rsidRDefault="00396830" w:rsidP="00396830">
      <w:pPr>
        <w:jc w:val="center"/>
        <w:rPr>
          <w:sz w:val="24"/>
          <w:szCs w:val="24"/>
        </w:rPr>
      </w:pPr>
      <w:r w:rsidRPr="00396830">
        <w:rPr>
          <w:rFonts w:eastAsiaTheme="minorEastAsia"/>
          <w:sz w:val="24"/>
          <w:szCs w:val="24"/>
        </w:rPr>
        <w:t>РАЗРЕШЕНИЕ</w:t>
      </w:r>
    </w:p>
    <w:p w:rsidR="00396830" w:rsidRPr="00396830" w:rsidRDefault="00396830" w:rsidP="00396830">
      <w:pPr>
        <w:jc w:val="center"/>
        <w:rPr>
          <w:sz w:val="24"/>
          <w:szCs w:val="24"/>
        </w:rPr>
      </w:pPr>
      <w:r w:rsidRPr="00396830">
        <w:rPr>
          <w:rFonts w:eastAsiaTheme="minorEastAsia"/>
          <w:sz w:val="24"/>
          <w:szCs w:val="24"/>
        </w:rPr>
        <w:t xml:space="preserve">№ </w:t>
      </w:r>
      <w:r w:rsidRPr="00396830">
        <w:rPr>
          <w:rFonts w:eastAsiaTheme="minorEastAsia"/>
          <w:bCs w:val="0"/>
          <w:sz w:val="24"/>
          <w:szCs w:val="24"/>
        </w:rPr>
        <w:t xml:space="preserve"> ___________</w:t>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r>
      <w:r w:rsidRPr="00396830">
        <w:rPr>
          <w:rFonts w:eastAsiaTheme="minorEastAsia"/>
          <w:sz w:val="24"/>
          <w:szCs w:val="24"/>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tblPr>
      <w:tblGrid>
        <w:gridCol w:w="9345"/>
      </w:tblGrid>
      <w:tr w:rsidR="00396830" w:rsidRPr="00396830" w:rsidTr="00396830">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r w:rsidR="00396830" w:rsidRPr="00396830" w:rsidTr="00396830">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396830" w:rsidRPr="00396830" w:rsidRDefault="00396830" w:rsidP="00396830">
            <w:pPr>
              <w:widowControl w:val="0"/>
              <w:jc w:val="both"/>
              <w:rPr>
                <w:color w:val="000000"/>
                <w:sz w:val="24"/>
                <w:szCs w:val="24"/>
                <w:lang w:bidi="ru-RU"/>
              </w:rPr>
            </w:pPr>
            <w:r w:rsidRPr="00396830">
              <w:rPr>
                <w:bCs w:val="0"/>
                <w:sz w:val="24"/>
                <w:szCs w:val="24"/>
              </w:rPr>
              <w:t>(наименование уполномоченного органа местного самоуправления)</w:t>
            </w:r>
          </w:p>
        </w:tc>
      </w:tr>
    </w:tbl>
    <w:p w:rsidR="00396830" w:rsidRPr="00396830" w:rsidRDefault="00396830" w:rsidP="00396830">
      <w:pPr>
        <w:ind w:firstLine="993"/>
        <w:jc w:val="both"/>
        <w:rPr>
          <w:color w:val="000000"/>
          <w:sz w:val="24"/>
          <w:szCs w:val="24"/>
          <w:lang w:bidi="ru-RU"/>
        </w:rPr>
      </w:pPr>
    </w:p>
    <w:p w:rsidR="00396830" w:rsidRPr="00396830" w:rsidRDefault="00396830" w:rsidP="00396830">
      <w:pPr>
        <w:jc w:val="both"/>
        <w:rPr>
          <w:sz w:val="24"/>
          <w:szCs w:val="24"/>
        </w:rPr>
      </w:pPr>
      <w:r w:rsidRPr="00396830">
        <w:rPr>
          <w:rFonts w:eastAsiaTheme="minorEastAsia"/>
          <w:sz w:val="24"/>
          <w:szCs w:val="24"/>
        </w:rPr>
        <w:t xml:space="preserve">Наименование заявителя (заказчика): </w:t>
      </w:r>
      <w:r w:rsidRPr="00396830">
        <w:rPr>
          <w:rFonts w:eastAsiaTheme="minorEastAsia"/>
          <w:bCs w:val="0"/>
          <w:sz w:val="24"/>
          <w:szCs w:val="24"/>
          <w:u w:val="single"/>
        </w:rPr>
        <w:t>_________________________________________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Адрес производства земляных работ:  </w:t>
      </w:r>
      <w:r w:rsidRPr="00396830">
        <w:rPr>
          <w:rFonts w:eastAsiaTheme="minorEastAsia"/>
          <w:bCs w:val="0"/>
          <w:sz w:val="24"/>
          <w:szCs w:val="24"/>
          <w:u w:val="single"/>
        </w:rPr>
        <w:t>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работ: </w:t>
      </w:r>
      <w:r w:rsidRPr="00396830">
        <w:rPr>
          <w:rFonts w:eastAsiaTheme="minorEastAsia"/>
          <w:bCs w:val="0"/>
          <w:sz w:val="24"/>
          <w:szCs w:val="24"/>
          <w:u w:val="single"/>
        </w:rPr>
        <w:t>_________________.</w:t>
      </w:r>
      <w:r w:rsidRPr="00396830">
        <w:rPr>
          <w:rFonts w:eastAsiaTheme="minorEastAsia"/>
          <w:sz w:val="24"/>
          <w:szCs w:val="24"/>
        </w:rPr>
        <w:t xml:space="preserve"> </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Вид и объем вскрываемого покрытия (вид/объем в м</w:t>
      </w:r>
      <w:r w:rsidRPr="00396830">
        <w:rPr>
          <w:rFonts w:eastAsiaTheme="minorEastAsia"/>
          <w:sz w:val="24"/>
          <w:szCs w:val="24"/>
          <w:vertAlign w:val="superscript"/>
        </w:rPr>
        <w:t>3</w:t>
      </w:r>
      <w:r w:rsidRPr="00396830">
        <w:rPr>
          <w:rFonts w:eastAsiaTheme="minorEastAsia"/>
          <w:sz w:val="24"/>
          <w:szCs w:val="24"/>
        </w:rPr>
        <w:t xml:space="preserve"> или кв. м): </w:t>
      </w:r>
      <w:r w:rsidRPr="00396830">
        <w:rPr>
          <w:rFonts w:eastAsiaTheme="minorEastAsia"/>
          <w:bCs w:val="0"/>
          <w:sz w:val="24"/>
          <w:szCs w:val="24"/>
          <w:u w:val="single"/>
        </w:rPr>
        <w:t>______________________________________________</w:t>
      </w:r>
      <w:r w:rsidR="003B455F">
        <w:rPr>
          <w:rFonts w:eastAsiaTheme="minorEastAsia"/>
          <w:bCs w:val="0"/>
          <w:sz w:val="24"/>
          <w:szCs w:val="24"/>
          <w:u w:val="single"/>
        </w:rPr>
        <w:t>_______________________________</w:t>
      </w:r>
      <w:r w:rsidRPr="00396830">
        <w:rPr>
          <w:rFonts w:eastAsiaTheme="minorEastAsia"/>
          <w:sz w:val="24"/>
          <w:szCs w:val="24"/>
        </w:rPr>
        <w:t>.</w:t>
      </w: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 xml:space="preserve">Период производства земляных работ: </w:t>
      </w:r>
      <w:proofErr w:type="gramStart"/>
      <w:r w:rsidRPr="00396830">
        <w:rPr>
          <w:rFonts w:eastAsiaTheme="minorEastAsia"/>
          <w:sz w:val="24"/>
          <w:szCs w:val="24"/>
        </w:rPr>
        <w:t>с</w:t>
      </w:r>
      <w:proofErr w:type="gramEnd"/>
      <w:r w:rsidRPr="00396830">
        <w:rPr>
          <w:rFonts w:eastAsiaTheme="minorEastAsia"/>
          <w:sz w:val="24"/>
          <w:szCs w:val="24"/>
        </w:rPr>
        <w:t xml:space="preserve"> </w:t>
      </w:r>
      <w:r w:rsidRPr="00396830">
        <w:rPr>
          <w:rFonts w:eastAsiaTheme="minorEastAsia"/>
          <w:bCs w:val="0"/>
          <w:sz w:val="24"/>
          <w:szCs w:val="24"/>
          <w:u w:val="single"/>
        </w:rPr>
        <w:t>__________</w:t>
      </w:r>
      <w:r w:rsidRPr="00396830">
        <w:rPr>
          <w:rFonts w:eastAsiaTheme="minorEastAsia"/>
          <w:sz w:val="24"/>
          <w:szCs w:val="24"/>
        </w:rPr>
        <w:t>_ по ___________.</w:t>
      </w:r>
    </w:p>
    <w:p w:rsidR="00396830" w:rsidRPr="00396830" w:rsidRDefault="00396830" w:rsidP="00396830">
      <w:pPr>
        <w:jc w:val="both"/>
        <w:rPr>
          <w:sz w:val="24"/>
          <w:szCs w:val="24"/>
        </w:rPr>
      </w:pPr>
    </w:p>
    <w:p w:rsidR="00396830" w:rsidRPr="00396830" w:rsidRDefault="00396830" w:rsidP="00396830">
      <w:pPr>
        <w:jc w:val="both"/>
        <w:rPr>
          <w:sz w:val="24"/>
          <w:szCs w:val="24"/>
          <w:u w:val="single"/>
        </w:rPr>
      </w:pPr>
      <w:r w:rsidRPr="00396830">
        <w:rPr>
          <w:rFonts w:eastAsiaTheme="minorEastAsia"/>
          <w:sz w:val="24"/>
          <w:szCs w:val="24"/>
        </w:rPr>
        <w:t xml:space="preserve">Наименование подрядной организации, осуществляющей земляные работы: </w:t>
      </w:r>
      <w:r w:rsidRPr="00396830">
        <w:rPr>
          <w:rFonts w:eastAsiaTheme="minorEastAsia"/>
          <w:bCs w:val="0"/>
          <w:sz w:val="24"/>
          <w:szCs w:val="24"/>
          <w:u w:val="single"/>
        </w:rPr>
        <w:t>_____________________________________________________________________________________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u w:val="single"/>
        </w:rPr>
      </w:pPr>
      <w:r w:rsidRPr="00396830">
        <w:rPr>
          <w:rFonts w:eastAsiaTheme="minorEastAsia"/>
          <w:sz w:val="24"/>
          <w:szCs w:val="24"/>
        </w:rPr>
        <w:t>Сведения о должностных лицах, ответственных за производство земляных работ:</w:t>
      </w:r>
      <w:r w:rsidRPr="00396830">
        <w:rPr>
          <w:rFonts w:eastAsiaTheme="minorEastAsia"/>
          <w:bCs w:val="0"/>
          <w:sz w:val="24"/>
          <w:szCs w:val="24"/>
          <w:u w:val="single"/>
        </w:rPr>
        <w:t xml:space="preserve"> _____________________________________________________</w:t>
      </w:r>
      <w:r w:rsidR="003B455F">
        <w:rPr>
          <w:rFonts w:eastAsiaTheme="minorEastAsia"/>
          <w:bCs w:val="0"/>
          <w:sz w:val="24"/>
          <w:szCs w:val="24"/>
          <w:u w:val="single"/>
        </w:rPr>
        <w:t>________________________</w:t>
      </w:r>
    </w:p>
    <w:p w:rsidR="00396830" w:rsidRPr="00396830" w:rsidRDefault="00396830" w:rsidP="00396830">
      <w:pPr>
        <w:jc w:val="both"/>
        <w:rPr>
          <w:bCs w:val="0"/>
          <w:sz w:val="24"/>
          <w:szCs w:val="24"/>
        </w:rPr>
      </w:pPr>
    </w:p>
    <w:p w:rsidR="00396830" w:rsidRPr="00396830" w:rsidRDefault="00396830" w:rsidP="00396830">
      <w:pPr>
        <w:jc w:val="both"/>
        <w:rPr>
          <w:sz w:val="24"/>
          <w:szCs w:val="24"/>
        </w:rPr>
      </w:pPr>
      <w:r w:rsidRPr="00396830">
        <w:rPr>
          <w:rFonts w:eastAsiaTheme="minorEastAsia"/>
          <w:sz w:val="24"/>
          <w:szCs w:val="24"/>
        </w:rPr>
        <w:t xml:space="preserve">Наименование подрядной организации, выполняющей работы по восстановлению благоустройства: </w:t>
      </w:r>
      <w:r w:rsidRPr="00396830">
        <w:rPr>
          <w:rFonts w:eastAsiaTheme="minorEastAsia"/>
          <w:bCs w:val="0"/>
          <w:sz w:val="24"/>
          <w:szCs w:val="24"/>
          <w:u w:val="single"/>
        </w:rPr>
        <w:t>_____________________________________________________________________</w:t>
      </w:r>
    </w:p>
    <w:p w:rsidR="00396830" w:rsidRPr="00396830" w:rsidRDefault="00396830" w:rsidP="00396830">
      <w:pPr>
        <w:jc w:val="both"/>
        <w:rPr>
          <w:sz w:val="24"/>
          <w:szCs w:val="24"/>
        </w:rPr>
      </w:pPr>
    </w:p>
    <w:p w:rsidR="00396830" w:rsidRPr="00396830" w:rsidRDefault="00396830" w:rsidP="00396830">
      <w:pPr>
        <w:jc w:val="both"/>
        <w:rPr>
          <w:sz w:val="24"/>
          <w:szCs w:val="24"/>
        </w:rPr>
      </w:pPr>
    </w:p>
    <w:tbl>
      <w:tblPr>
        <w:tblW w:w="0" w:type="auto"/>
        <w:tblInd w:w="-5" w:type="dxa"/>
        <w:tblLayout w:type="fixed"/>
        <w:tblCellMar>
          <w:left w:w="10" w:type="dxa"/>
          <w:right w:w="10" w:type="dxa"/>
        </w:tblCellMar>
        <w:tblLook w:val="04A0"/>
      </w:tblPr>
      <w:tblGrid>
        <w:gridCol w:w="4163"/>
        <w:gridCol w:w="4532"/>
      </w:tblGrid>
      <w:tr w:rsidR="00396830" w:rsidRPr="00396830" w:rsidTr="00396830">
        <w:trPr>
          <w:trHeight w:val="528"/>
        </w:trPr>
        <w:tc>
          <w:tcPr>
            <w:tcW w:w="4163"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widowControl w:val="0"/>
              <w:jc w:val="both"/>
              <w:rPr>
                <w:color w:val="000000"/>
                <w:sz w:val="24"/>
                <w:szCs w:val="24"/>
                <w:lang w:bidi="ru-RU"/>
              </w:rPr>
            </w:pPr>
            <w:r w:rsidRPr="00396830">
              <w:rPr>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396830" w:rsidRPr="00396830" w:rsidRDefault="00396830" w:rsidP="00396830">
            <w:pPr>
              <w:jc w:val="both"/>
              <w:rPr>
                <w:color w:val="000000"/>
                <w:sz w:val="24"/>
                <w:szCs w:val="24"/>
              </w:rPr>
            </w:pPr>
          </w:p>
          <w:p w:rsidR="00396830" w:rsidRPr="00396830" w:rsidRDefault="00396830" w:rsidP="00396830">
            <w:pPr>
              <w:widowControl w:val="0"/>
              <w:jc w:val="both"/>
              <w:rPr>
                <w:color w:val="000000"/>
                <w:sz w:val="24"/>
                <w:szCs w:val="24"/>
                <w:lang w:bidi="ru-RU"/>
              </w:rPr>
            </w:pPr>
          </w:p>
        </w:tc>
      </w:tr>
    </w:tbl>
    <w:p w:rsidR="00396830" w:rsidRPr="00396830" w:rsidRDefault="00396830" w:rsidP="00396830">
      <w:pPr>
        <w:jc w:val="both"/>
        <w:rPr>
          <w:color w:val="000000"/>
          <w:sz w:val="24"/>
          <w:szCs w:val="24"/>
          <w:lang w:bidi="ru-RU"/>
        </w:rPr>
      </w:pPr>
    </w:p>
    <w:p w:rsidR="00396830" w:rsidRPr="00396830" w:rsidRDefault="00396830" w:rsidP="00396830">
      <w:pPr>
        <w:jc w:val="both"/>
        <w:rPr>
          <w:sz w:val="24"/>
          <w:szCs w:val="24"/>
        </w:rPr>
      </w:pPr>
    </w:p>
    <w:p w:rsidR="00396830" w:rsidRPr="00396830" w:rsidRDefault="00396830" w:rsidP="00396830">
      <w:pPr>
        <w:jc w:val="both"/>
        <w:rPr>
          <w:sz w:val="24"/>
          <w:szCs w:val="24"/>
        </w:rPr>
      </w:pPr>
      <w:r w:rsidRPr="00396830">
        <w:rPr>
          <w:rFonts w:eastAsiaTheme="minorEastAsia"/>
          <w:sz w:val="24"/>
          <w:szCs w:val="24"/>
        </w:rPr>
        <w:t>Особые отметки ____________________________________________________________.</w:t>
      </w: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p w:rsidR="00396830" w:rsidRPr="00396830" w:rsidRDefault="00396830" w:rsidP="00396830">
      <w:pPr>
        <w:tabs>
          <w:tab w:val="left" w:pos="4820"/>
        </w:tabs>
        <w:ind w:left="4820" w:firstLine="2551"/>
        <w:contextualSpacing/>
        <w:jc w:val="both"/>
        <w:rPr>
          <w:sz w:val="24"/>
          <w:szCs w:val="24"/>
        </w:rPr>
      </w:pPr>
    </w:p>
    <w:tbl>
      <w:tblPr>
        <w:tblW w:w="0" w:type="auto"/>
        <w:tblLook w:val="04A0"/>
      </w:tblPr>
      <w:tblGrid>
        <w:gridCol w:w="5066"/>
        <w:gridCol w:w="4498"/>
      </w:tblGrid>
      <w:tr w:rsidR="00396830" w:rsidRPr="00396830" w:rsidTr="00396830">
        <w:tc>
          <w:tcPr>
            <w:tcW w:w="5098" w:type="dxa"/>
            <w:tcBorders>
              <w:top w:val="nil"/>
              <w:left w:val="nil"/>
              <w:bottom w:val="nil"/>
              <w:right w:val="single" w:sz="4" w:space="0" w:color="auto"/>
            </w:tcBorders>
            <w:hideMark/>
          </w:tcPr>
          <w:p w:rsidR="00396830" w:rsidRPr="00396830" w:rsidRDefault="00396830" w:rsidP="00396830">
            <w:pPr>
              <w:widowControl w:val="0"/>
              <w:jc w:val="both"/>
              <w:rPr>
                <w:color w:val="000000"/>
                <w:sz w:val="24"/>
                <w:szCs w:val="24"/>
              </w:rPr>
            </w:pPr>
            <w:r w:rsidRPr="00396830">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both"/>
              <w:rPr>
                <w:color w:val="000000"/>
                <w:sz w:val="24"/>
                <w:szCs w:val="24"/>
              </w:rPr>
            </w:pPr>
            <w:r w:rsidRPr="00396830">
              <w:rPr>
                <w:bCs w:val="0"/>
                <w:sz w:val="24"/>
                <w:szCs w:val="24"/>
              </w:rPr>
              <w:t>Сведения о сертификате</w:t>
            </w:r>
          </w:p>
          <w:p w:rsidR="00396830" w:rsidRPr="00396830" w:rsidRDefault="00396830" w:rsidP="00396830">
            <w:pPr>
              <w:jc w:val="both"/>
              <w:rPr>
                <w:bCs w:val="0"/>
                <w:sz w:val="24"/>
                <w:szCs w:val="24"/>
              </w:rPr>
            </w:pPr>
            <w:r w:rsidRPr="00396830">
              <w:rPr>
                <w:bCs w:val="0"/>
                <w:sz w:val="24"/>
                <w:szCs w:val="24"/>
              </w:rPr>
              <w:t>электронной</w:t>
            </w:r>
          </w:p>
          <w:p w:rsidR="00396830" w:rsidRPr="00396830" w:rsidRDefault="00396830" w:rsidP="00396830">
            <w:pPr>
              <w:widowControl w:val="0"/>
              <w:jc w:val="both"/>
              <w:rPr>
                <w:color w:val="000000"/>
                <w:sz w:val="24"/>
                <w:szCs w:val="24"/>
              </w:rPr>
            </w:pPr>
            <w:r w:rsidRPr="00396830">
              <w:rPr>
                <w:bCs w:val="0"/>
                <w:sz w:val="24"/>
                <w:szCs w:val="24"/>
              </w:rPr>
              <w:t>подписи</w:t>
            </w:r>
          </w:p>
        </w:tc>
      </w:tr>
    </w:tbl>
    <w:p w:rsidR="00396830" w:rsidRPr="00396830" w:rsidRDefault="00396830" w:rsidP="00396830">
      <w:pPr>
        <w:pStyle w:val="affa"/>
        <w:jc w:val="right"/>
        <w:rPr>
          <w:rFonts w:ascii="Times New Roman" w:eastAsia="Times New Roman" w:hAnsi="Times New Roman" w:cs="Times New Roman"/>
          <w:b/>
          <w:sz w:val="24"/>
          <w:szCs w:val="24"/>
          <w:shd w:val="clear" w:color="auto" w:fill="FFFFFF"/>
          <w:lang w:bidi="ru-RU"/>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Pr="00396830" w:rsidRDefault="00396830" w:rsidP="00396830">
      <w:pPr>
        <w:pStyle w:val="affa"/>
        <w:jc w:val="right"/>
        <w:rPr>
          <w:rFonts w:ascii="Times New Roman" w:eastAsia="Times New Roman" w:hAnsi="Times New Roman" w:cs="Times New Roman"/>
          <w:b/>
          <w:sz w:val="24"/>
          <w:szCs w:val="24"/>
          <w:shd w:val="clear" w:color="auto" w:fill="FFFFFF"/>
        </w:rPr>
      </w:pPr>
    </w:p>
    <w:p w:rsidR="003B455F" w:rsidRDefault="003B455F" w:rsidP="00396830">
      <w:pPr>
        <w:ind w:right="709"/>
        <w:jc w:val="center"/>
        <w:outlineLvl w:val="1"/>
        <w:rPr>
          <w:rFonts w:eastAsiaTheme="minorEastAsia"/>
          <w:b/>
          <w:bCs w:val="0"/>
          <w:sz w:val="24"/>
          <w:szCs w:val="24"/>
        </w:rPr>
      </w:pPr>
      <w:bookmarkStart w:id="29" w:name="_Toc103877712"/>
    </w:p>
    <w:p w:rsidR="003B455F" w:rsidRDefault="003B455F" w:rsidP="00396830">
      <w:pPr>
        <w:ind w:right="709"/>
        <w:jc w:val="center"/>
        <w:outlineLvl w:val="1"/>
        <w:rPr>
          <w:rFonts w:eastAsiaTheme="minorEastAsia"/>
          <w:b/>
          <w:bCs w:val="0"/>
          <w:sz w:val="24"/>
          <w:szCs w:val="24"/>
        </w:rPr>
      </w:pPr>
    </w:p>
    <w:p w:rsidR="003B455F" w:rsidRDefault="003B455F" w:rsidP="003B455F">
      <w:pPr>
        <w:pStyle w:val="12"/>
        <w:ind w:firstLine="720"/>
        <w:jc w:val="right"/>
        <w:rPr>
          <w:bCs/>
          <w:sz w:val="24"/>
          <w:szCs w:val="24"/>
        </w:rPr>
      </w:pPr>
      <w:r>
        <w:rPr>
          <w:rFonts w:eastAsiaTheme="minorEastAsia"/>
          <w:bCs/>
          <w:sz w:val="24"/>
          <w:szCs w:val="24"/>
        </w:rPr>
        <w:lastRenderedPageBreak/>
        <w:t>Приложение № 2</w:t>
      </w:r>
    </w:p>
    <w:p w:rsidR="003B455F" w:rsidRDefault="003B455F" w:rsidP="003B455F">
      <w:pPr>
        <w:ind w:right="-8"/>
        <w:jc w:val="right"/>
        <w:outlineLvl w:val="1"/>
        <w:rPr>
          <w:rFonts w:eastAsiaTheme="minorEastAsia"/>
          <w:b/>
          <w:bCs w:val="0"/>
          <w:sz w:val="24"/>
          <w:szCs w:val="24"/>
        </w:rPr>
      </w:pPr>
      <w:r>
        <w:rPr>
          <w:rFonts w:eastAsiaTheme="minorEastAsia"/>
          <w:sz w:val="24"/>
          <w:szCs w:val="24"/>
          <w:shd w:val="clear" w:color="auto" w:fill="FFFFFF"/>
        </w:rPr>
        <w:t>к Административному регламенту</w:t>
      </w:r>
    </w:p>
    <w:p w:rsidR="003B455F" w:rsidRDefault="003B455F" w:rsidP="00396830">
      <w:pPr>
        <w:ind w:right="709"/>
        <w:jc w:val="center"/>
        <w:outlineLvl w:val="1"/>
        <w:rPr>
          <w:rFonts w:eastAsiaTheme="minorEastAsia"/>
          <w:b/>
          <w:bCs w:val="0"/>
          <w:sz w:val="24"/>
          <w:szCs w:val="24"/>
        </w:rPr>
      </w:pPr>
    </w:p>
    <w:p w:rsidR="00396830" w:rsidRPr="00396830" w:rsidRDefault="00396830" w:rsidP="00396830">
      <w:pPr>
        <w:ind w:right="709"/>
        <w:jc w:val="center"/>
        <w:outlineLvl w:val="1"/>
        <w:rPr>
          <w:b/>
          <w:sz w:val="24"/>
          <w:szCs w:val="24"/>
        </w:rPr>
      </w:pPr>
      <w:r w:rsidRPr="00396830">
        <w:rPr>
          <w:rFonts w:eastAsiaTheme="minorEastAsia"/>
          <w:b/>
          <w:bCs w:val="0"/>
          <w:sz w:val="24"/>
          <w:szCs w:val="24"/>
        </w:rPr>
        <w:t>Форма</w:t>
      </w:r>
      <w:r w:rsidRPr="00396830">
        <w:rPr>
          <w:rFonts w:eastAsiaTheme="minorEastAsia"/>
          <w:b/>
          <w:bCs w:val="0"/>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396830" w:rsidRPr="00396830" w:rsidRDefault="00396830" w:rsidP="00396830">
      <w:pPr>
        <w:jc w:val="center"/>
        <w:rPr>
          <w:bCs w:val="0"/>
          <w:sz w:val="24"/>
          <w:szCs w:val="24"/>
          <w:u w:val="single"/>
        </w:rPr>
      </w:pPr>
      <w:r w:rsidRPr="00396830">
        <w:rPr>
          <w:rFonts w:eastAsiaTheme="minorEastAsia"/>
          <w:bCs w:val="0"/>
          <w:sz w:val="24"/>
          <w:szCs w:val="24"/>
          <w:u w:val="single"/>
        </w:rPr>
        <w:t>___________________________________________________________</w:t>
      </w:r>
    </w:p>
    <w:p w:rsidR="00396830" w:rsidRPr="00396830" w:rsidRDefault="00396830" w:rsidP="00396830">
      <w:pPr>
        <w:jc w:val="center"/>
        <w:rPr>
          <w:bCs w:val="0"/>
          <w:sz w:val="24"/>
          <w:szCs w:val="24"/>
        </w:rPr>
      </w:pPr>
      <w:r w:rsidRPr="00396830">
        <w:rPr>
          <w:rFonts w:eastAsiaTheme="minorEastAsia"/>
          <w:bCs w:val="0"/>
          <w:sz w:val="24"/>
          <w:szCs w:val="24"/>
        </w:rPr>
        <w:t>наименование уполномоченного на предоставление услуги</w:t>
      </w:r>
    </w:p>
    <w:p w:rsidR="00396830" w:rsidRPr="00396830" w:rsidRDefault="00396830" w:rsidP="00396830">
      <w:pPr>
        <w:jc w:val="right"/>
        <w:rPr>
          <w:bCs w:val="0"/>
          <w:sz w:val="24"/>
          <w:szCs w:val="24"/>
        </w:rPr>
      </w:pPr>
    </w:p>
    <w:p w:rsidR="00396830" w:rsidRPr="00396830" w:rsidRDefault="00396830" w:rsidP="00396830">
      <w:pPr>
        <w:ind w:left="5103"/>
        <w:rPr>
          <w:bCs w:val="0"/>
          <w:vanish/>
          <w:sz w:val="24"/>
          <w:szCs w:val="24"/>
          <w:u w:val="single"/>
        </w:rPr>
      </w:pPr>
      <w:r w:rsidRPr="00396830">
        <w:rPr>
          <w:rFonts w:eastAsiaTheme="minorEastAsia"/>
          <w:bCs w:val="0"/>
          <w:sz w:val="24"/>
          <w:szCs w:val="24"/>
        </w:rPr>
        <w:t xml:space="preserve">Кому: </w:t>
      </w:r>
      <w:r w:rsidRPr="00396830">
        <w:rPr>
          <w:rFonts w:eastAsiaTheme="minorEastAsia"/>
          <w:bCs w:val="0"/>
          <w:sz w:val="24"/>
          <w:szCs w:val="24"/>
          <w:u w:val="single"/>
        </w:rPr>
        <w:t xml:space="preserve">________________________________                             </w:t>
      </w:r>
    </w:p>
    <w:p w:rsidR="00551CBD" w:rsidRDefault="00396830" w:rsidP="00396830">
      <w:pPr>
        <w:ind w:left="5103"/>
        <w:rPr>
          <w:rFonts w:eastAsiaTheme="minorEastAsia"/>
          <w:bCs w:val="0"/>
          <w:i/>
          <w:iCs/>
          <w:sz w:val="24"/>
          <w:szCs w:val="24"/>
        </w:rPr>
      </w:pPr>
      <w:proofErr w:type="gramStart"/>
      <w:r w:rsidRPr="00396830">
        <w:rPr>
          <w:rFonts w:eastAsiaTheme="minorEastAsia"/>
          <w:bCs w:val="0"/>
          <w:i/>
          <w:iCs/>
          <w:sz w:val="24"/>
          <w:szCs w:val="24"/>
        </w:rPr>
        <w:t>(фамилия, имя, отчество (последнее – при наличии), наименование и данные документа, удостоверяющего личность – для физического лица</w:t>
      </w:r>
      <w:proofErr w:type="gramEnd"/>
    </w:p>
    <w:p w:rsidR="00396830" w:rsidRPr="00396830" w:rsidRDefault="00396830" w:rsidP="00396830">
      <w:pPr>
        <w:ind w:left="5103"/>
        <w:rPr>
          <w:bCs w:val="0"/>
          <w:i/>
          <w:iCs/>
          <w:sz w:val="24"/>
          <w:szCs w:val="24"/>
        </w:rPr>
      </w:pPr>
      <w:r w:rsidRPr="00396830">
        <w:rPr>
          <w:rFonts w:eastAsiaTheme="minorEastAsia"/>
          <w:bCs w:val="0"/>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396830">
        <w:rPr>
          <w:rFonts w:eastAsiaTheme="minorEastAsia"/>
          <w:bCs w:val="0"/>
          <w:i/>
          <w:iCs/>
          <w:sz w:val="24"/>
          <w:szCs w:val="24"/>
        </w:rPr>
        <w:t>;п</w:t>
      </w:r>
      <w:proofErr w:type="gramEnd"/>
      <w:r w:rsidRPr="00396830">
        <w:rPr>
          <w:rFonts w:eastAsiaTheme="minorEastAsia"/>
          <w:bCs w:val="0"/>
          <w:i/>
          <w:iCs/>
          <w:sz w:val="24"/>
          <w:szCs w:val="24"/>
        </w:rPr>
        <w:t>олное наименование юридического лица, ИНН, ОГРН, юридический адрес – для юридического лица)</w:t>
      </w:r>
    </w:p>
    <w:p w:rsidR="00396830" w:rsidRPr="00396830" w:rsidRDefault="00396830" w:rsidP="00396830">
      <w:pPr>
        <w:ind w:left="5103"/>
        <w:rPr>
          <w:bCs w:val="0"/>
          <w:sz w:val="24"/>
          <w:szCs w:val="24"/>
        </w:rPr>
      </w:pPr>
      <w:r w:rsidRPr="00396830">
        <w:rPr>
          <w:rFonts w:eastAsiaTheme="minorEastAsia"/>
          <w:bCs w:val="0"/>
          <w:sz w:val="24"/>
          <w:szCs w:val="24"/>
          <w:u w:val="single"/>
        </w:rPr>
        <w:t xml:space="preserve">             </w:t>
      </w:r>
      <w:r w:rsidRPr="00396830">
        <w:rPr>
          <w:rFonts w:eastAsiaTheme="minorEastAsia"/>
          <w:bCs w:val="0"/>
          <w:vanish/>
          <w:sz w:val="24"/>
          <w:szCs w:val="24"/>
          <w:u w:val="single"/>
        </w:rPr>
        <w:t>;</w:t>
      </w:r>
    </w:p>
    <w:p w:rsidR="00396830" w:rsidRPr="00396830" w:rsidRDefault="00396830" w:rsidP="00396830">
      <w:pPr>
        <w:ind w:left="5103"/>
        <w:rPr>
          <w:bCs w:val="0"/>
          <w:sz w:val="24"/>
          <w:szCs w:val="24"/>
          <w:u w:val="single"/>
        </w:rPr>
      </w:pPr>
      <w:r w:rsidRPr="00396830">
        <w:rPr>
          <w:rFonts w:eastAsiaTheme="minorEastAsia"/>
          <w:bCs w:val="0"/>
          <w:sz w:val="24"/>
          <w:szCs w:val="24"/>
        </w:rPr>
        <w:t xml:space="preserve">Контактные данные: </w:t>
      </w:r>
      <w:r w:rsidRPr="00396830">
        <w:rPr>
          <w:rFonts w:eastAsiaTheme="minorEastAsia"/>
          <w:bCs w:val="0"/>
          <w:sz w:val="24"/>
          <w:szCs w:val="24"/>
          <w:u w:val="single"/>
        </w:rPr>
        <w:t>_______________________</w:t>
      </w:r>
    </w:p>
    <w:p w:rsidR="00396830" w:rsidRPr="00396830" w:rsidRDefault="00396830" w:rsidP="00396830">
      <w:pPr>
        <w:ind w:left="5103"/>
        <w:rPr>
          <w:bCs w:val="0"/>
          <w:i/>
          <w:iCs/>
          <w:sz w:val="24"/>
          <w:szCs w:val="24"/>
        </w:rPr>
      </w:pPr>
      <w:r w:rsidRPr="00396830">
        <w:rPr>
          <w:rFonts w:eastAsiaTheme="minorEastAsia"/>
          <w:bCs w:val="0"/>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96830" w:rsidRPr="00396830" w:rsidRDefault="00396830" w:rsidP="00396830">
      <w:pPr>
        <w:ind w:left="4678" w:hanging="142"/>
        <w:rPr>
          <w:bCs w:val="0"/>
          <w:sz w:val="24"/>
          <w:szCs w:val="24"/>
        </w:rPr>
      </w:pPr>
    </w:p>
    <w:p w:rsidR="00396830" w:rsidRPr="00551CBD" w:rsidRDefault="00396830" w:rsidP="00551CBD">
      <w:pPr>
        <w:ind w:hanging="142"/>
        <w:jc w:val="center"/>
        <w:rPr>
          <w:b/>
          <w:bCs w:val="0"/>
          <w:sz w:val="24"/>
          <w:szCs w:val="24"/>
        </w:rPr>
      </w:pPr>
      <w:r w:rsidRPr="00396830">
        <w:rPr>
          <w:rFonts w:eastAsiaTheme="minorEastAsia"/>
          <w:b/>
          <w:spacing w:val="2"/>
          <w:sz w:val="24"/>
          <w:szCs w:val="24"/>
          <w:shd w:val="clear" w:color="auto" w:fill="FFFFFF"/>
        </w:rPr>
        <w:t>РЕШЕНИЕ</w:t>
      </w:r>
      <w:r w:rsidRPr="00396830">
        <w:rPr>
          <w:rFonts w:eastAsiaTheme="minorEastAsia"/>
          <w:bCs w:val="0"/>
          <w:spacing w:val="2"/>
          <w:sz w:val="24"/>
          <w:szCs w:val="24"/>
          <w:shd w:val="clear" w:color="auto" w:fill="FFFFFF"/>
        </w:rPr>
        <w:br/>
        <w:t xml:space="preserve"> </w:t>
      </w:r>
      <w:r w:rsidRPr="00396830">
        <w:rPr>
          <w:rFonts w:eastAsiaTheme="minorEastAsia"/>
          <w:bCs w:val="0"/>
          <w:sz w:val="24"/>
          <w:szCs w:val="24"/>
          <w:u w:val="single"/>
        </w:rPr>
        <w:t>_____________________________________________</w:t>
      </w:r>
      <w:r w:rsidRPr="00396830">
        <w:rPr>
          <w:rFonts w:eastAsiaTheme="minorEastAsia"/>
          <w:bCs w:val="0"/>
          <w:sz w:val="24"/>
          <w:szCs w:val="24"/>
        </w:rPr>
        <w:br/>
      </w:r>
    </w:p>
    <w:p w:rsidR="00396830" w:rsidRPr="00396830" w:rsidRDefault="00396830" w:rsidP="00396830">
      <w:pPr>
        <w:ind w:firstLine="567"/>
        <w:jc w:val="center"/>
        <w:rPr>
          <w:bCs w:val="0"/>
          <w:sz w:val="24"/>
          <w:szCs w:val="24"/>
          <w:u w:val="single"/>
        </w:rPr>
      </w:pPr>
      <w:r w:rsidRPr="00396830">
        <w:rPr>
          <w:rFonts w:eastAsiaTheme="minorEastAsia"/>
          <w:bCs w:val="0"/>
          <w:sz w:val="24"/>
          <w:szCs w:val="24"/>
        </w:rPr>
        <w:t xml:space="preserve">№ </w:t>
      </w:r>
      <w:r w:rsidRPr="00396830">
        <w:rPr>
          <w:rFonts w:eastAsiaTheme="minorEastAsia"/>
          <w:bCs w:val="0"/>
          <w:sz w:val="24"/>
          <w:szCs w:val="24"/>
          <w:u w:val="single"/>
        </w:rPr>
        <w:t>_______________ от _________________.</w:t>
      </w:r>
    </w:p>
    <w:p w:rsidR="00396830" w:rsidRPr="00396830" w:rsidRDefault="00396830" w:rsidP="00396830">
      <w:pPr>
        <w:tabs>
          <w:tab w:val="left" w:pos="851"/>
        </w:tabs>
        <w:jc w:val="center"/>
        <w:rPr>
          <w:rFonts w:eastAsia="Calibri"/>
          <w:bCs w:val="0"/>
          <w:i/>
          <w:iCs/>
          <w:sz w:val="24"/>
          <w:szCs w:val="24"/>
        </w:rPr>
      </w:pPr>
      <w:r w:rsidRPr="00396830">
        <w:rPr>
          <w:rFonts w:eastAsiaTheme="minorEastAsia"/>
          <w:bCs w:val="0"/>
          <w:i/>
          <w:iCs/>
          <w:sz w:val="24"/>
          <w:szCs w:val="24"/>
        </w:rPr>
        <w:t>(номер и дата решения)</w:t>
      </w:r>
    </w:p>
    <w:p w:rsidR="00396830" w:rsidRPr="00396830" w:rsidRDefault="00396830" w:rsidP="00396830">
      <w:pPr>
        <w:ind w:firstLine="709"/>
        <w:rPr>
          <w:rFonts w:eastAsia="Microsoft Sans Serif"/>
          <w:bCs w:val="0"/>
          <w:sz w:val="24"/>
          <w:szCs w:val="24"/>
        </w:rPr>
      </w:pPr>
    </w:p>
    <w:p w:rsidR="00396830" w:rsidRPr="00396830" w:rsidRDefault="00396830" w:rsidP="00396830">
      <w:pPr>
        <w:ind w:firstLine="709"/>
        <w:jc w:val="both"/>
        <w:rPr>
          <w:bCs w:val="0"/>
          <w:sz w:val="24"/>
          <w:szCs w:val="24"/>
          <w:u w:val="single"/>
        </w:rPr>
      </w:pPr>
      <w:r w:rsidRPr="00396830">
        <w:rPr>
          <w:rFonts w:eastAsiaTheme="minorEastAsia"/>
          <w:bCs w:val="0"/>
          <w:sz w:val="24"/>
          <w:szCs w:val="24"/>
        </w:rPr>
        <w:t xml:space="preserve">По результатам рассмотрения заявления по услуге «Предоставление разрешения на осуществление земляных работ» от  </w:t>
      </w:r>
      <w:r w:rsidRPr="00396830">
        <w:rPr>
          <w:rFonts w:eastAsiaTheme="minorEastAsia"/>
          <w:bCs w:val="0"/>
          <w:sz w:val="24"/>
          <w:szCs w:val="24"/>
          <w:u w:val="single"/>
        </w:rPr>
        <w:t xml:space="preserve">____________ № </w:t>
      </w:r>
      <w:r w:rsidRPr="00396830">
        <w:rPr>
          <w:rFonts w:eastAsiaTheme="minorEastAsia"/>
          <w:bCs w:val="0"/>
          <w:sz w:val="24"/>
          <w:szCs w:val="24"/>
        </w:rPr>
        <w:t xml:space="preserve"> </w:t>
      </w:r>
      <w:r w:rsidRPr="00396830">
        <w:rPr>
          <w:rFonts w:eastAsiaTheme="minorEastAsia"/>
          <w:bCs w:val="0"/>
          <w:sz w:val="24"/>
          <w:szCs w:val="24"/>
          <w:u w:val="single"/>
        </w:rPr>
        <w:t xml:space="preserve">____________ </w:t>
      </w:r>
      <w:r w:rsidRPr="00396830">
        <w:rPr>
          <w:rFonts w:eastAsiaTheme="minorEastAsia"/>
          <w:bCs w:val="0"/>
          <w:sz w:val="24"/>
          <w:szCs w:val="24"/>
        </w:rPr>
        <w:t xml:space="preserve">и приложенных к нему документов, </w:t>
      </w:r>
      <w:r w:rsidRPr="00396830">
        <w:rPr>
          <w:rFonts w:eastAsiaTheme="minorEastAsia"/>
          <w:bCs w:val="0"/>
          <w:sz w:val="24"/>
          <w:szCs w:val="24"/>
          <w:u w:val="single"/>
        </w:rPr>
        <w:t xml:space="preserve">_____________  </w:t>
      </w:r>
      <w:r w:rsidRPr="00396830">
        <w:rPr>
          <w:rFonts w:eastAsiaTheme="minorEastAsia"/>
          <w:bCs w:val="0"/>
          <w:sz w:val="24"/>
          <w:szCs w:val="24"/>
        </w:rPr>
        <w:t xml:space="preserve">принято решение </w:t>
      </w:r>
      <w:r w:rsidRPr="00396830">
        <w:rPr>
          <w:rFonts w:eastAsiaTheme="minorEastAsia"/>
          <w:bCs w:val="0"/>
          <w:sz w:val="24"/>
          <w:szCs w:val="24"/>
          <w:u w:val="single"/>
        </w:rPr>
        <w:t>___________________, по следующим основаниям:</w:t>
      </w:r>
    </w:p>
    <w:p w:rsidR="00396830" w:rsidRPr="00396830" w:rsidRDefault="00396830" w:rsidP="00396830">
      <w:pPr>
        <w:pStyle w:val="a8"/>
        <w:ind w:left="0"/>
        <w:rPr>
          <w:bCs/>
          <w:u w:val="single"/>
        </w:rPr>
      </w:pPr>
      <w:r w:rsidRPr="00396830">
        <w:rPr>
          <w:rFonts w:eastAsiaTheme="minorEastAsia"/>
          <w:bCs/>
          <w:u w:val="single"/>
        </w:rPr>
        <w:t>_____________________________________________________________________________.</w:t>
      </w:r>
    </w:p>
    <w:p w:rsidR="00396830" w:rsidRPr="00396830" w:rsidRDefault="00396830" w:rsidP="00396830">
      <w:pPr>
        <w:jc w:val="both"/>
        <w:rPr>
          <w:bCs w:val="0"/>
          <w:sz w:val="24"/>
          <w:szCs w:val="24"/>
          <w:u w:val="single"/>
        </w:rPr>
      </w:pPr>
      <w:r w:rsidRPr="00396830">
        <w:rPr>
          <w:rFonts w:eastAsiaTheme="minorEastAsia"/>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6830" w:rsidRPr="00396830" w:rsidRDefault="00396830" w:rsidP="00396830">
      <w:pPr>
        <w:ind w:firstLine="709"/>
        <w:jc w:val="both"/>
        <w:rPr>
          <w:rFonts w:eastAsia="Calibri"/>
          <w:bCs w:val="0"/>
          <w:sz w:val="24"/>
          <w:szCs w:val="24"/>
        </w:rPr>
      </w:pPr>
      <w:r w:rsidRPr="00396830">
        <w:rPr>
          <w:rFonts w:eastAsiaTheme="minorEastAsia"/>
          <w:b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830" w:rsidRPr="00396830" w:rsidRDefault="00396830" w:rsidP="00396830">
      <w:pPr>
        <w:ind w:firstLine="709"/>
        <w:rPr>
          <w:rFonts w:eastAsia="Calibri"/>
          <w:bCs w:val="0"/>
          <w:sz w:val="24"/>
          <w:szCs w:val="24"/>
        </w:rPr>
      </w:pPr>
    </w:p>
    <w:p w:rsidR="00396830" w:rsidRPr="00396830" w:rsidRDefault="00396830" w:rsidP="00396830">
      <w:pPr>
        <w:ind w:firstLine="709"/>
        <w:rPr>
          <w:rFonts w:eastAsia="Calibri"/>
          <w:bCs w:val="0"/>
          <w:sz w:val="24"/>
          <w:szCs w:val="24"/>
        </w:rPr>
      </w:pPr>
    </w:p>
    <w:tbl>
      <w:tblPr>
        <w:tblW w:w="0" w:type="auto"/>
        <w:tblLook w:val="04A0"/>
      </w:tblPr>
      <w:tblGrid>
        <w:gridCol w:w="5066"/>
        <w:gridCol w:w="4498"/>
      </w:tblGrid>
      <w:tr w:rsidR="00396830" w:rsidRPr="00396830" w:rsidTr="00551CBD">
        <w:tc>
          <w:tcPr>
            <w:tcW w:w="5066" w:type="dxa"/>
            <w:tcBorders>
              <w:top w:val="nil"/>
              <w:left w:val="nil"/>
              <w:bottom w:val="nil"/>
              <w:right w:val="single" w:sz="4" w:space="0" w:color="auto"/>
            </w:tcBorders>
            <w:hideMark/>
          </w:tcPr>
          <w:p w:rsidR="00396830" w:rsidRPr="00396830" w:rsidRDefault="00396830" w:rsidP="00396830">
            <w:pPr>
              <w:widowControl w:val="0"/>
              <w:jc w:val="center"/>
              <w:rPr>
                <w:color w:val="000000"/>
                <w:sz w:val="24"/>
                <w:szCs w:val="24"/>
              </w:rPr>
            </w:pPr>
            <w:r w:rsidRPr="00396830">
              <w:rPr>
                <w:bCs w:val="0"/>
                <w:sz w:val="24"/>
                <w:szCs w:val="24"/>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hideMark/>
          </w:tcPr>
          <w:p w:rsidR="00396830" w:rsidRPr="00396830" w:rsidRDefault="00396830" w:rsidP="00396830">
            <w:pPr>
              <w:jc w:val="center"/>
              <w:rPr>
                <w:color w:val="000000"/>
                <w:sz w:val="24"/>
                <w:szCs w:val="24"/>
              </w:rPr>
            </w:pPr>
            <w:r w:rsidRPr="00396830">
              <w:rPr>
                <w:bCs w:val="0"/>
                <w:sz w:val="24"/>
                <w:szCs w:val="24"/>
              </w:rPr>
              <w:t>Сведения о сертификате</w:t>
            </w:r>
          </w:p>
          <w:p w:rsidR="00396830" w:rsidRPr="00396830" w:rsidRDefault="00396830" w:rsidP="00396830">
            <w:pPr>
              <w:jc w:val="center"/>
              <w:rPr>
                <w:bCs w:val="0"/>
                <w:sz w:val="24"/>
                <w:szCs w:val="24"/>
              </w:rPr>
            </w:pPr>
            <w:r w:rsidRPr="00396830">
              <w:rPr>
                <w:bCs w:val="0"/>
                <w:sz w:val="24"/>
                <w:szCs w:val="24"/>
              </w:rPr>
              <w:t>электронной</w:t>
            </w:r>
          </w:p>
          <w:p w:rsidR="00396830" w:rsidRPr="00396830" w:rsidRDefault="00396830" w:rsidP="00396830">
            <w:pPr>
              <w:widowControl w:val="0"/>
              <w:jc w:val="center"/>
              <w:rPr>
                <w:color w:val="000000"/>
                <w:sz w:val="24"/>
                <w:szCs w:val="24"/>
              </w:rPr>
            </w:pPr>
            <w:r w:rsidRPr="00396830">
              <w:rPr>
                <w:bCs w:val="0"/>
                <w:sz w:val="24"/>
                <w:szCs w:val="24"/>
              </w:rPr>
              <w:t>подписи</w:t>
            </w:r>
          </w:p>
        </w:tc>
      </w:tr>
    </w:tbl>
    <w:p w:rsidR="00551CBD" w:rsidRDefault="00551CBD" w:rsidP="00551CBD">
      <w:pPr>
        <w:pStyle w:val="12"/>
        <w:ind w:firstLine="720"/>
        <w:jc w:val="right"/>
        <w:rPr>
          <w:bCs/>
          <w:sz w:val="24"/>
          <w:szCs w:val="24"/>
        </w:rPr>
      </w:pPr>
      <w:bookmarkStart w:id="30" w:name="_Toc103877713"/>
      <w:r>
        <w:rPr>
          <w:rFonts w:eastAsiaTheme="minorEastAsia"/>
          <w:bCs/>
          <w:sz w:val="24"/>
          <w:szCs w:val="24"/>
        </w:rPr>
        <w:lastRenderedPageBreak/>
        <w:t>Приложение № 3</w:t>
      </w:r>
    </w:p>
    <w:p w:rsidR="00551CBD" w:rsidRDefault="00551CBD" w:rsidP="00551CBD">
      <w:pPr>
        <w:pStyle w:val="12"/>
        <w:ind w:firstLine="0"/>
        <w:jc w:val="right"/>
        <w:outlineLvl w:val="1"/>
        <w:rPr>
          <w:rFonts w:eastAsiaTheme="minorEastAsia"/>
          <w:b/>
          <w:bCs/>
          <w:sz w:val="24"/>
          <w:szCs w:val="24"/>
        </w:rPr>
      </w:pPr>
      <w:r>
        <w:rPr>
          <w:rFonts w:eastAsiaTheme="minorEastAsia"/>
          <w:sz w:val="24"/>
          <w:szCs w:val="24"/>
          <w:shd w:val="clear" w:color="auto" w:fill="FFFFFF"/>
        </w:rPr>
        <w:t>к Административному регламенту</w:t>
      </w:r>
      <w:r w:rsidRPr="00396830">
        <w:rPr>
          <w:rFonts w:eastAsiaTheme="minorEastAsia"/>
          <w:b/>
          <w:bCs/>
          <w:sz w:val="24"/>
          <w:szCs w:val="24"/>
        </w:rPr>
        <w:t xml:space="preserve"> </w:t>
      </w:r>
    </w:p>
    <w:p w:rsidR="00551CBD" w:rsidRDefault="00551CBD" w:rsidP="00551CBD">
      <w:pPr>
        <w:pStyle w:val="12"/>
        <w:ind w:firstLine="0"/>
        <w:jc w:val="center"/>
        <w:outlineLvl w:val="1"/>
        <w:rPr>
          <w:rFonts w:eastAsiaTheme="minorEastAsia"/>
          <w:b/>
          <w:bCs/>
          <w:sz w:val="24"/>
          <w:szCs w:val="24"/>
        </w:rPr>
      </w:pPr>
    </w:p>
    <w:p w:rsidR="00396830" w:rsidRPr="00396830" w:rsidRDefault="00396830" w:rsidP="00551CBD">
      <w:pPr>
        <w:pStyle w:val="12"/>
        <w:ind w:firstLine="0"/>
        <w:jc w:val="center"/>
        <w:outlineLvl w:val="1"/>
        <w:rPr>
          <w:b/>
          <w:bCs/>
          <w:sz w:val="24"/>
          <w:szCs w:val="24"/>
        </w:rPr>
      </w:pPr>
      <w:r w:rsidRPr="00396830">
        <w:rPr>
          <w:rFonts w:eastAsiaTheme="minorEastAsia"/>
          <w:b/>
          <w:bCs/>
          <w:sz w:val="24"/>
          <w:szCs w:val="24"/>
        </w:rPr>
        <w:t>Список нормативных актов, в соответствии с которыми осуществляется предоставление Муниципальной услуги</w:t>
      </w:r>
      <w:bookmarkEnd w:id="30"/>
    </w:p>
    <w:p w:rsidR="00396830" w:rsidRPr="00396830" w:rsidRDefault="00396830" w:rsidP="00396830">
      <w:pPr>
        <w:pStyle w:val="12"/>
        <w:ind w:firstLine="0"/>
        <w:jc w:val="center"/>
        <w:rPr>
          <w:sz w:val="24"/>
          <w:szCs w:val="24"/>
        </w:rPr>
      </w:pPr>
    </w:p>
    <w:p w:rsidR="00396830" w:rsidRPr="00396830" w:rsidRDefault="00396830" w:rsidP="00551CBD">
      <w:pPr>
        <w:pStyle w:val="12"/>
        <w:numPr>
          <w:ilvl w:val="0"/>
          <w:numId w:val="10"/>
        </w:numPr>
        <w:tabs>
          <w:tab w:val="left" w:pos="1679"/>
        </w:tabs>
        <w:ind w:firstLine="709"/>
        <w:jc w:val="both"/>
        <w:rPr>
          <w:sz w:val="24"/>
          <w:szCs w:val="24"/>
        </w:rPr>
      </w:pPr>
      <w:bookmarkStart w:id="31" w:name="bookmark555"/>
      <w:bookmarkEnd w:id="31"/>
      <w:r w:rsidRPr="00396830">
        <w:rPr>
          <w:sz w:val="24"/>
          <w:szCs w:val="24"/>
        </w:rPr>
        <w:t>Конституция Российской Федерации, принятой всенародным голосованием, 12.12.1993.</w:t>
      </w:r>
      <w:bookmarkStart w:id="32" w:name="bookmark556"/>
      <w:bookmarkEnd w:id="32"/>
    </w:p>
    <w:p w:rsidR="00396830" w:rsidRPr="00396830" w:rsidRDefault="00396830" w:rsidP="00551CBD">
      <w:pPr>
        <w:pStyle w:val="12"/>
        <w:numPr>
          <w:ilvl w:val="0"/>
          <w:numId w:val="10"/>
        </w:numPr>
        <w:tabs>
          <w:tab w:val="left" w:pos="1679"/>
        </w:tabs>
        <w:ind w:firstLine="709"/>
        <w:jc w:val="both"/>
        <w:rPr>
          <w:sz w:val="24"/>
          <w:szCs w:val="24"/>
        </w:rPr>
      </w:pPr>
      <w:bookmarkStart w:id="33" w:name="bookmark557"/>
      <w:bookmarkEnd w:id="33"/>
      <w:r w:rsidRPr="00396830">
        <w:rPr>
          <w:sz w:val="24"/>
          <w:szCs w:val="24"/>
        </w:rPr>
        <w:t>Кодекс Российской Федерации об административных правонарушениях от 30.12.2001 № 195-ФЗ.</w:t>
      </w:r>
    </w:p>
    <w:p w:rsidR="00396830" w:rsidRPr="00396830" w:rsidRDefault="00396830" w:rsidP="00551CBD">
      <w:pPr>
        <w:pStyle w:val="12"/>
        <w:numPr>
          <w:ilvl w:val="0"/>
          <w:numId w:val="10"/>
        </w:numPr>
        <w:tabs>
          <w:tab w:val="left" w:pos="1679"/>
        </w:tabs>
        <w:ind w:firstLine="709"/>
        <w:jc w:val="both"/>
        <w:rPr>
          <w:sz w:val="24"/>
          <w:szCs w:val="24"/>
        </w:rPr>
      </w:pPr>
      <w:bookmarkStart w:id="34" w:name="bookmark558"/>
      <w:bookmarkEnd w:id="34"/>
      <w:r w:rsidRPr="00396830">
        <w:rPr>
          <w:sz w:val="24"/>
          <w:szCs w:val="24"/>
        </w:rPr>
        <w:t>Федеральный закон от 06.04.2011 № 63-ФЗ «Об электронной подписи»</w:t>
      </w:r>
    </w:p>
    <w:p w:rsidR="00396830" w:rsidRPr="00396830" w:rsidRDefault="00396830" w:rsidP="00551CBD">
      <w:pPr>
        <w:pStyle w:val="12"/>
        <w:numPr>
          <w:ilvl w:val="0"/>
          <w:numId w:val="10"/>
        </w:numPr>
        <w:tabs>
          <w:tab w:val="left" w:pos="1679"/>
        </w:tabs>
        <w:ind w:firstLine="709"/>
        <w:jc w:val="both"/>
        <w:rPr>
          <w:sz w:val="24"/>
          <w:szCs w:val="24"/>
        </w:rPr>
      </w:pPr>
      <w:bookmarkStart w:id="35" w:name="bookmark559"/>
      <w:bookmarkEnd w:id="35"/>
      <w:r w:rsidRPr="00396830">
        <w:rPr>
          <w:sz w:val="24"/>
          <w:szCs w:val="24"/>
        </w:rPr>
        <w:t>Федеральный закон от 27.07.2010 № 210-ФЗ «Об организации предоставления государственных и муниципальных услуг»</w:t>
      </w:r>
    </w:p>
    <w:p w:rsidR="00396830" w:rsidRPr="00396830" w:rsidRDefault="00396830" w:rsidP="00551CBD">
      <w:pPr>
        <w:pStyle w:val="12"/>
        <w:numPr>
          <w:ilvl w:val="0"/>
          <w:numId w:val="10"/>
        </w:numPr>
        <w:tabs>
          <w:tab w:val="left" w:pos="1603"/>
        </w:tabs>
        <w:ind w:firstLine="709"/>
        <w:jc w:val="both"/>
        <w:rPr>
          <w:sz w:val="24"/>
          <w:szCs w:val="24"/>
        </w:rPr>
      </w:pPr>
      <w:bookmarkStart w:id="36" w:name="bookmark560"/>
      <w:bookmarkEnd w:id="36"/>
      <w:r w:rsidRPr="00396830">
        <w:rPr>
          <w:sz w:val="24"/>
          <w:szCs w:val="24"/>
        </w:rPr>
        <w:t>Федеральный закон от 06.10.2003 № 131-ФЗ «Об общих принципах организации местного самоуправления в Российской Федерации»</w:t>
      </w:r>
    </w:p>
    <w:p w:rsidR="00396830" w:rsidRPr="00396830" w:rsidRDefault="00396830" w:rsidP="00551CBD">
      <w:pPr>
        <w:pStyle w:val="12"/>
        <w:numPr>
          <w:ilvl w:val="0"/>
          <w:numId w:val="10"/>
        </w:numPr>
        <w:tabs>
          <w:tab w:val="left" w:pos="1589"/>
        </w:tabs>
        <w:ind w:firstLine="709"/>
        <w:jc w:val="both"/>
        <w:rPr>
          <w:sz w:val="24"/>
          <w:szCs w:val="24"/>
        </w:rPr>
      </w:pPr>
      <w:bookmarkStart w:id="37" w:name="bookmark561"/>
      <w:bookmarkEnd w:id="37"/>
      <w:r w:rsidRPr="00396830">
        <w:rPr>
          <w:sz w:val="24"/>
          <w:szCs w:val="24"/>
        </w:rPr>
        <w:t>Федеральный закон от 27.07.2006 № 152-ФЗ «О персональных данных»</w:t>
      </w:r>
    </w:p>
    <w:p w:rsidR="00396830" w:rsidRPr="00396830" w:rsidRDefault="00396830" w:rsidP="00551CBD">
      <w:pPr>
        <w:pStyle w:val="a8"/>
        <w:numPr>
          <w:ilvl w:val="0"/>
          <w:numId w:val="10"/>
        </w:numPr>
        <w:ind w:firstLine="709"/>
        <w:jc w:val="both"/>
        <w:rPr>
          <w:color w:val="000000"/>
        </w:rPr>
      </w:pPr>
      <w:bookmarkStart w:id="38" w:name="bookmark562"/>
      <w:bookmarkStart w:id="39" w:name="bookmark563"/>
      <w:bookmarkStart w:id="40" w:name="bookmark569"/>
      <w:bookmarkEnd w:id="38"/>
      <w:bookmarkEnd w:id="39"/>
      <w:bookmarkEnd w:id="40"/>
      <w:r w:rsidRPr="00396830">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396830" w:rsidRPr="00396830" w:rsidRDefault="00396830" w:rsidP="00551CBD">
      <w:pPr>
        <w:pStyle w:val="a8"/>
        <w:numPr>
          <w:ilvl w:val="0"/>
          <w:numId w:val="10"/>
        </w:numPr>
        <w:ind w:firstLine="709"/>
        <w:jc w:val="both"/>
        <w:rPr>
          <w:bCs/>
        </w:rPr>
      </w:pPr>
      <w:r w:rsidRPr="00396830">
        <w:rPr>
          <w:rFonts w:eastAsiaTheme="minorEastAsia"/>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Законы субъектов Российской Федерации в сфере благоустройства;</w:t>
      </w:r>
    </w:p>
    <w:p w:rsidR="00396830" w:rsidRPr="00396830" w:rsidRDefault="00396830" w:rsidP="00551CBD">
      <w:pPr>
        <w:pStyle w:val="a8"/>
        <w:numPr>
          <w:ilvl w:val="0"/>
          <w:numId w:val="10"/>
        </w:numPr>
        <w:ind w:firstLine="709"/>
        <w:jc w:val="both"/>
        <w:rPr>
          <w:rFonts w:eastAsiaTheme="minorHAnsi"/>
          <w:lang w:eastAsia="en-US"/>
        </w:rPr>
      </w:pPr>
      <w:r w:rsidRPr="00396830">
        <w:rPr>
          <w:rFonts w:eastAsiaTheme="minorHAnsi"/>
          <w:lang w:eastAsia="en-US"/>
        </w:rPr>
        <w:t>Нормативные правовые акты органов местного самоуправления</w:t>
      </w:r>
      <w:r w:rsidRPr="00396830">
        <w:rPr>
          <w:rFonts w:eastAsiaTheme="minorHAnsi"/>
        </w:rPr>
        <w:t xml:space="preserve"> в </w:t>
      </w:r>
      <w:r w:rsidRPr="00396830">
        <w:rPr>
          <w:rFonts w:eastAsiaTheme="minorHAnsi"/>
          <w:lang w:eastAsia="en-US"/>
        </w:rPr>
        <w:t>сфере благоустройства.</w:t>
      </w:r>
    </w:p>
    <w:p w:rsidR="00396830" w:rsidRPr="00396830" w:rsidRDefault="00396830" w:rsidP="00396830">
      <w:pPr>
        <w:pStyle w:val="12"/>
        <w:tabs>
          <w:tab w:val="left" w:pos="1568"/>
        </w:tabs>
        <w:jc w:val="both"/>
        <w:rPr>
          <w:sz w:val="24"/>
          <w:szCs w:val="24"/>
          <w:highlight w:val="yellow"/>
          <w:lang w:eastAsia="ru-RU"/>
        </w:rPr>
      </w:pPr>
    </w:p>
    <w:p w:rsidR="00396830" w:rsidRPr="00396830" w:rsidRDefault="00396830" w:rsidP="00396830">
      <w:pPr>
        <w:pStyle w:val="12"/>
        <w:tabs>
          <w:tab w:val="left" w:pos="1568"/>
        </w:tabs>
        <w:jc w:val="both"/>
        <w:rPr>
          <w:sz w:val="24"/>
          <w:szCs w:val="24"/>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rPr>
          <w:b/>
          <w:shd w:val="clear" w:color="auto" w:fill="FFFFFF"/>
        </w:rPr>
        <w:sectPr w:rsidR="00396830" w:rsidSect="00396830">
          <w:pgSz w:w="11900" w:h="16840"/>
          <w:pgMar w:top="1134" w:right="851" w:bottom="1134" w:left="1701" w:header="539"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4</w:t>
      </w:r>
    </w:p>
    <w:p w:rsidR="00396830" w:rsidRDefault="00551CBD" w:rsidP="00551CBD">
      <w:pPr>
        <w:pStyle w:val="12"/>
        <w:tabs>
          <w:tab w:val="left" w:pos="1568"/>
        </w:tabs>
        <w:jc w:val="right"/>
        <w:rPr>
          <w:highlight w:val="yellow"/>
        </w:rPr>
      </w:pPr>
      <w:r>
        <w:rPr>
          <w:rFonts w:eastAsiaTheme="minorEastAsia"/>
          <w:sz w:val="24"/>
          <w:szCs w:val="24"/>
          <w:shd w:val="clear" w:color="auto" w:fill="FFFFFF"/>
        </w:rPr>
        <w:t>к Административному регламенту</w:t>
      </w:r>
    </w:p>
    <w:p w:rsidR="00396830" w:rsidRDefault="00396830" w:rsidP="00396830">
      <w:pPr>
        <w:pStyle w:val="12"/>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396830" w:rsidRDefault="00396830" w:rsidP="00396830">
      <w:pPr>
        <w:pStyle w:val="12"/>
        <w:tabs>
          <w:tab w:val="left" w:pos="1568"/>
        </w:tabs>
        <w:jc w:val="both"/>
        <w:rPr>
          <w:highlight w:val="yellow"/>
        </w:rPr>
      </w:pPr>
      <w:r>
        <w:rPr>
          <w:noProof/>
          <w:lang w:eastAsia="ru-RU"/>
        </w:rPr>
        <w:drawing>
          <wp:anchor distT="128905" distB="0" distL="0" distR="0" simplePos="0" relativeHeight="251664384" behindDoc="1" locked="0" layoutInCell="1" allowOverlap="1">
            <wp:simplePos x="0" y="0"/>
            <wp:positionH relativeFrom="page">
              <wp:posOffset>95250</wp:posOffset>
            </wp:positionH>
            <wp:positionV relativeFrom="margin">
              <wp:posOffset>1129665</wp:posOffset>
            </wp:positionV>
            <wp:extent cx="10306050" cy="5036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6050" cy="5036820"/>
                    </a:xfrm>
                    <a:prstGeom prst="rect">
                      <a:avLst/>
                    </a:prstGeom>
                    <a:noFill/>
                  </pic:spPr>
                </pic:pic>
              </a:graphicData>
            </a:graphic>
          </wp:anchor>
        </w:drawing>
      </w: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12"/>
        <w:tabs>
          <w:tab w:val="left" w:pos="1568"/>
        </w:tabs>
        <w:jc w:val="both"/>
        <w:rPr>
          <w:highlight w:val="yellow"/>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pStyle w:val="affa"/>
        <w:jc w:val="right"/>
        <w:rPr>
          <w:rFonts w:ascii="Times New Roman" w:eastAsia="Times New Roman" w:hAnsi="Times New Roman" w:cs="Times New Roman"/>
          <w:b/>
          <w:sz w:val="24"/>
          <w:szCs w:val="24"/>
          <w:shd w:val="clear" w:color="auto" w:fill="FFFFFF"/>
        </w:rPr>
      </w:pPr>
    </w:p>
    <w:p w:rsidR="00396830" w:rsidRDefault="00396830" w:rsidP="00396830">
      <w:pPr>
        <w:spacing w:line="360" w:lineRule="exact"/>
        <w:jc w:val="right"/>
        <w:rPr>
          <w:sz w:val="24"/>
          <w:szCs w:val="24"/>
          <w:shd w:val="clear" w:color="auto" w:fill="FFFFFF"/>
        </w:rPr>
      </w:pPr>
    </w:p>
    <w:p w:rsidR="00396830" w:rsidRDefault="00396830" w:rsidP="00396830">
      <w:pPr>
        <w:spacing w:line="360" w:lineRule="exact"/>
        <w:jc w:val="right"/>
        <w:rPr>
          <w:shd w:val="clear" w:color="auto" w:fill="FFFFFF"/>
        </w:rPr>
      </w:pPr>
    </w:p>
    <w:p w:rsidR="00396830" w:rsidRDefault="00396830" w:rsidP="00396830">
      <w:pPr>
        <w:spacing w:line="360" w:lineRule="exact"/>
        <w:jc w:val="right"/>
        <w:rPr>
          <w:rFonts w:ascii="Microsoft Sans Serif" w:eastAsia="Microsoft Sans Serif" w:hAnsi="Microsoft Sans Serif" w:cs="Microsoft Sans Serif"/>
        </w:rPr>
      </w:pPr>
    </w:p>
    <w:p w:rsidR="00396830" w:rsidRDefault="00396830" w:rsidP="00396830">
      <w:pPr>
        <w:pStyle w:val="affc"/>
        <w:framePr w:w="9673" w:h="349" w:wrap="none" w:vAnchor="page" w:hAnchor="page" w:x="3145" w:y="1717"/>
        <w:rPr>
          <w:sz w:val="28"/>
          <w:szCs w:val="28"/>
        </w:rPr>
      </w:pPr>
    </w:p>
    <w:p w:rsidR="00396830" w:rsidRDefault="00396830" w:rsidP="00396830">
      <w:pPr>
        <w:rPr>
          <w:b/>
          <w:bCs w:val="0"/>
          <w:color w:val="000009"/>
        </w:rPr>
        <w:sectPr w:rsidR="00396830">
          <w:pgSz w:w="16840" w:h="11900" w:orient="landscape"/>
          <w:pgMar w:top="1701" w:right="1134" w:bottom="851" w:left="1134" w:header="539" w:footer="6" w:gutter="0"/>
          <w:cols w:space="720"/>
        </w:sectPr>
      </w:pPr>
    </w:p>
    <w:p w:rsidR="00551CBD" w:rsidRPr="00551CBD" w:rsidRDefault="00551CBD" w:rsidP="00551CBD">
      <w:pPr>
        <w:pStyle w:val="12"/>
        <w:ind w:firstLine="720"/>
        <w:jc w:val="right"/>
        <w:rPr>
          <w:bCs/>
          <w:sz w:val="24"/>
          <w:szCs w:val="24"/>
        </w:rPr>
      </w:pPr>
      <w:bookmarkStart w:id="42" w:name="_Toc103877715"/>
      <w:bookmarkStart w:id="43" w:name="_Toc103863893"/>
      <w:bookmarkStart w:id="44" w:name="_Toc103862266"/>
      <w:bookmarkStart w:id="45" w:name="_Toc103862231"/>
      <w:bookmarkStart w:id="46" w:name="bookmark572"/>
      <w:bookmarkStart w:id="47" w:name="bookmark571"/>
      <w:bookmarkStart w:id="48" w:name="bookmark570"/>
      <w:r>
        <w:rPr>
          <w:rFonts w:eastAsiaTheme="minorEastAsia"/>
          <w:bCs/>
          <w:sz w:val="24"/>
          <w:szCs w:val="24"/>
        </w:rPr>
        <w:lastRenderedPageBreak/>
        <w:t>Приложение № 5</w:t>
      </w:r>
    </w:p>
    <w:p w:rsidR="00551CBD" w:rsidRPr="00551CBD" w:rsidRDefault="00551CBD" w:rsidP="00551CBD">
      <w:pPr>
        <w:pStyle w:val="28"/>
        <w:keepNext/>
        <w:keepLines/>
        <w:spacing w:after="860"/>
        <w:ind w:left="0" w:firstLine="0"/>
        <w:jc w:val="right"/>
        <w:rPr>
          <w:b w:val="0"/>
          <w:sz w:val="24"/>
          <w:szCs w:val="24"/>
        </w:rPr>
      </w:pPr>
      <w:r w:rsidRPr="00551CBD">
        <w:rPr>
          <w:rFonts w:eastAsiaTheme="minorEastAsia"/>
          <w:b w:val="0"/>
          <w:sz w:val="24"/>
          <w:szCs w:val="24"/>
          <w:shd w:val="clear" w:color="auto" w:fill="FFFFFF"/>
        </w:rPr>
        <w:t>к Административному регламенту</w:t>
      </w:r>
      <w:r w:rsidRPr="00551CBD">
        <w:rPr>
          <w:b w:val="0"/>
          <w:sz w:val="24"/>
          <w:szCs w:val="24"/>
        </w:rPr>
        <w:t xml:space="preserve"> </w:t>
      </w:r>
    </w:p>
    <w:p w:rsidR="00396830" w:rsidRPr="00551CBD" w:rsidRDefault="00396830" w:rsidP="00551CBD">
      <w:pPr>
        <w:pStyle w:val="28"/>
        <w:keepNext/>
        <w:keepLines/>
        <w:spacing w:after="860"/>
        <w:ind w:left="0" w:firstLine="0"/>
        <w:jc w:val="center"/>
        <w:rPr>
          <w:sz w:val="24"/>
          <w:szCs w:val="24"/>
        </w:rPr>
      </w:pPr>
      <w:r w:rsidRPr="00551CBD">
        <w:rPr>
          <w:sz w:val="24"/>
          <w:szCs w:val="24"/>
        </w:rPr>
        <w:t>График производства земляных работ</w:t>
      </w:r>
      <w:bookmarkEnd w:id="42"/>
      <w:bookmarkEnd w:id="43"/>
      <w:bookmarkEnd w:id="44"/>
      <w:bookmarkEnd w:id="45"/>
      <w:bookmarkEnd w:id="46"/>
      <w:bookmarkEnd w:id="47"/>
      <w:bookmarkEnd w:id="48"/>
    </w:p>
    <w:p w:rsidR="00396830" w:rsidRPr="00551CBD" w:rsidRDefault="00396830" w:rsidP="00396830">
      <w:pPr>
        <w:pStyle w:val="24"/>
        <w:tabs>
          <w:tab w:val="left" w:leader="underscore" w:pos="9322"/>
        </w:tabs>
        <w:spacing w:after="940" w:line="240" w:lineRule="auto"/>
        <w:ind w:firstLine="0"/>
        <w:rPr>
          <w:sz w:val="24"/>
          <w:szCs w:val="24"/>
        </w:rPr>
      </w:pPr>
      <w:r w:rsidRPr="00551CBD">
        <w:rPr>
          <w:sz w:val="24"/>
          <w:szCs w:val="24"/>
        </w:rPr>
        <w:t xml:space="preserve">Функциональное назначение объекта: </w:t>
      </w:r>
      <w:r w:rsidRPr="00551CBD">
        <w:rPr>
          <w:sz w:val="24"/>
          <w:szCs w:val="24"/>
        </w:rPr>
        <w:tab/>
      </w:r>
    </w:p>
    <w:p w:rsidR="00396830" w:rsidRPr="00551CBD" w:rsidRDefault="00396830" w:rsidP="00396830">
      <w:pPr>
        <w:pStyle w:val="24"/>
        <w:tabs>
          <w:tab w:val="left" w:leader="underscore" w:pos="9322"/>
        </w:tabs>
        <w:spacing w:after="0" w:line="240" w:lineRule="auto"/>
        <w:ind w:firstLine="0"/>
        <w:rPr>
          <w:sz w:val="24"/>
          <w:szCs w:val="24"/>
        </w:rPr>
      </w:pPr>
      <w:r w:rsidRPr="00551CBD">
        <w:rPr>
          <w:sz w:val="24"/>
          <w:szCs w:val="24"/>
        </w:rPr>
        <w:t>Адрес объекта:</w:t>
      </w:r>
      <w:r w:rsidRPr="00551CBD">
        <w:rPr>
          <w:sz w:val="24"/>
          <w:szCs w:val="24"/>
        </w:rPr>
        <w:tab/>
      </w:r>
    </w:p>
    <w:p w:rsidR="00396830" w:rsidRPr="00551CBD" w:rsidRDefault="00396830" w:rsidP="00396830">
      <w:pPr>
        <w:pStyle w:val="12"/>
        <w:spacing w:after="460"/>
        <w:ind w:left="4160" w:firstLine="0"/>
        <w:rPr>
          <w:sz w:val="24"/>
          <w:szCs w:val="24"/>
        </w:rPr>
      </w:pPr>
      <w:proofErr w:type="gramStart"/>
      <w:r w:rsidRPr="00551CBD">
        <w:rPr>
          <w:rFonts w:eastAsiaTheme="minorHAnsi"/>
          <w:sz w:val="24"/>
          <w:szCs w:val="24"/>
        </w:rPr>
        <w:t>(адрес проведения земляных работ,</w:t>
      </w:r>
      <w:proofErr w:type="gramEnd"/>
    </w:p>
    <w:p w:rsidR="00396830" w:rsidRPr="00551CBD" w:rsidRDefault="00396830" w:rsidP="00396830">
      <w:pPr>
        <w:pStyle w:val="aff6"/>
        <w:ind w:left="3115"/>
        <w:rPr>
          <w:sz w:val="24"/>
          <w:szCs w:val="24"/>
        </w:rPr>
      </w:pPr>
      <w:r w:rsidRPr="00551CBD">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4A0"/>
      </w:tblPr>
      <w:tblGrid>
        <w:gridCol w:w="744"/>
        <w:gridCol w:w="4344"/>
        <w:gridCol w:w="2203"/>
        <w:gridCol w:w="2213"/>
      </w:tblGrid>
      <w:tr w:rsidR="00396830" w:rsidRPr="00551CBD" w:rsidTr="00396830">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line="276" w:lineRule="auto"/>
              <w:ind w:firstLine="0"/>
              <w:jc w:val="center"/>
              <w:rPr>
                <w:sz w:val="24"/>
                <w:szCs w:val="24"/>
                <w:lang w:bidi="ru-RU"/>
              </w:rPr>
            </w:pPr>
            <w:r w:rsidRPr="00551CBD">
              <w:rPr>
                <w:sz w:val="24"/>
                <w:szCs w:val="24"/>
              </w:rPr>
              <w:t xml:space="preserve">№ </w:t>
            </w:r>
            <w:proofErr w:type="gramStart"/>
            <w:r w:rsidRPr="00551CBD">
              <w:rPr>
                <w:sz w:val="24"/>
                <w:szCs w:val="24"/>
              </w:rPr>
              <w:t>п</w:t>
            </w:r>
            <w:proofErr w:type="gramEnd"/>
            <w:r w:rsidRPr="00551CBD">
              <w:rPr>
                <w:sz w:val="24"/>
                <w:szCs w:val="24"/>
              </w:rPr>
              <w:t>/п</w:t>
            </w:r>
          </w:p>
        </w:tc>
        <w:tc>
          <w:tcPr>
            <w:tcW w:w="4344" w:type="dxa"/>
            <w:tcBorders>
              <w:top w:val="single" w:sz="4" w:space="0" w:color="auto"/>
              <w:left w:val="single" w:sz="4" w:space="0" w:color="auto"/>
              <w:bottom w:val="nil"/>
              <w:right w:val="nil"/>
            </w:tcBorders>
            <w:shd w:val="clear" w:color="auto" w:fill="FFFFFF"/>
            <w:vAlign w:val="center"/>
            <w:hideMark/>
          </w:tcPr>
          <w:p w:rsidR="00396830" w:rsidRPr="00551CBD" w:rsidRDefault="00396830">
            <w:pPr>
              <w:pStyle w:val="aff8"/>
              <w:ind w:firstLine="0"/>
              <w:jc w:val="center"/>
              <w:rPr>
                <w:sz w:val="24"/>
                <w:szCs w:val="24"/>
                <w:lang w:bidi="ru-RU"/>
              </w:rPr>
            </w:pPr>
            <w:r w:rsidRPr="00551CBD">
              <w:rPr>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начала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396830" w:rsidRPr="00551CBD" w:rsidRDefault="00396830">
            <w:pPr>
              <w:pStyle w:val="aff8"/>
              <w:spacing w:after="160" w:line="276" w:lineRule="auto"/>
              <w:ind w:firstLine="0"/>
              <w:jc w:val="center"/>
              <w:rPr>
                <w:sz w:val="24"/>
                <w:szCs w:val="24"/>
              </w:rPr>
            </w:pPr>
            <w:r w:rsidRPr="00551CBD">
              <w:rPr>
                <w:sz w:val="24"/>
                <w:szCs w:val="24"/>
              </w:rPr>
              <w:t>Дата окончания работ</w:t>
            </w:r>
          </w:p>
          <w:p w:rsidR="00396830" w:rsidRPr="00551CBD" w:rsidRDefault="00396830">
            <w:pPr>
              <w:pStyle w:val="aff8"/>
              <w:spacing w:line="276" w:lineRule="auto"/>
              <w:ind w:firstLine="0"/>
              <w:rPr>
                <w:sz w:val="24"/>
                <w:szCs w:val="24"/>
                <w:lang w:bidi="ru-RU"/>
              </w:rPr>
            </w:pPr>
            <w:r w:rsidRPr="00551CBD">
              <w:rPr>
                <w:sz w:val="24"/>
                <w:szCs w:val="24"/>
              </w:rPr>
              <w:t>(день/месяц/год)</w:t>
            </w: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81"/>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76"/>
          <w:jc w:val="center"/>
        </w:trPr>
        <w:tc>
          <w:tcPr>
            <w:tcW w:w="7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396830" w:rsidRPr="00551CBD" w:rsidRDefault="00396830">
            <w:pPr>
              <w:widowControl w:val="0"/>
              <w:rPr>
                <w:color w:val="000000"/>
                <w:sz w:val="24"/>
                <w:szCs w:val="24"/>
                <w:lang w:bidi="ru-RU"/>
              </w:rPr>
            </w:pPr>
          </w:p>
        </w:tc>
      </w:tr>
      <w:tr w:rsidR="00396830" w:rsidRPr="00551CBD" w:rsidTr="00396830">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4344"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03" w:type="dxa"/>
            <w:tcBorders>
              <w:top w:val="single" w:sz="4" w:space="0" w:color="auto"/>
              <w:left w:val="single" w:sz="4" w:space="0" w:color="auto"/>
              <w:bottom w:val="single" w:sz="4" w:space="0" w:color="auto"/>
              <w:right w:val="nil"/>
            </w:tcBorders>
            <w:shd w:val="clear" w:color="auto" w:fill="FFFFFF"/>
          </w:tcPr>
          <w:p w:rsidR="00396830" w:rsidRPr="00551CBD" w:rsidRDefault="00396830">
            <w:pPr>
              <w:widowControl w:val="0"/>
              <w:rPr>
                <w:color w:val="000000"/>
                <w:sz w:val="24"/>
                <w:szCs w:val="24"/>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396830" w:rsidRPr="00551CBD" w:rsidRDefault="00396830">
            <w:pPr>
              <w:widowControl w:val="0"/>
              <w:rPr>
                <w:color w:val="000000"/>
                <w:sz w:val="24"/>
                <w:szCs w:val="24"/>
                <w:lang w:bidi="ru-RU"/>
              </w:rPr>
            </w:pPr>
          </w:p>
        </w:tc>
      </w:tr>
    </w:tbl>
    <w:p w:rsidR="00396830" w:rsidRPr="00551CBD" w:rsidRDefault="00396830" w:rsidP="00396830">
      <w:pPr>
        <w:spacing w:after="799" w:line="1" w:lineRule="exact"/>
        <w:rPr>
          <w:rFonts w:ascii="Microsoft Sans Serif" w:hAnsi="Microsoft Sans Serif" w:cs="Microsoft Sans Serif"/>
          <w:color w:val="000000"/>
          <w:sz w:val="24"/>
          <w:szCs w:val="24"/>
          <w:lang w:bidi="ru-RU"/>
        </w:rPr>
      </w:pPr>
    </w:p>
    <w:p w:rsidR="00396830" w:rsidRDefault="00396830" w:rsidP="00396830">
      <w:pPr>
        <w:pStyle w:val="12"/>
        <w:tabs>
          <w:tab w:val="left" w:leader="underscore" w:pos="9322"/>
        </w:tabs>
        <w:ind w:firstLine="0"/>
        <w:jc w:val="both"/>
      </w:pPr>
      <w:r>
        <w:t>Исполнитель работ</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jc w:val="both"/>
      </w:pPr>
      <w:r>
        <w:t>М.П.</w:t>
      </w:r>
    </w:p>
    <w:p w:rsidR="00396830" w:rsidRDefault="00396830" w:rsidP="00396830">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396830" w:rsidRDefault="00396830" w:rsidP="00396830">
      <w:pPr>
        <w:pStyle w:val="12"/>
        <w:tabs>
          <w:tab w:val="left" w:leader="underscore" w:pos="9322"/>
        </w:tabs>
        <w:ind w:firstLine="0"/>
        <w:jc w:val="both"/>
      </w:pPr>
      <w:r>
        <w:t>Заказчик (при наличии)</w:t>
      </w:r>
      <w:r>
        <w:tab/>
      </w:r>
    </w:p>
    <w:p w:rsidR="00396830" w:rsidRDefault="00396830" w:rsidP="00396830">
      <w:pPr>
        <w:pStyle w:val="12"/>
        <w:ind w:firstLine="0"/>
        <w:jc w:val="center"/>
      </w:pPr>
      <w:r>
        <w:t>(должность, подпись, расшифровка подписи)</w:t>
      </w:r>
    </w:p>
    <w:p w:rsidR="00396830" w:rsidRDefault="00396830" w:rsidP="00396830">
      <w:pPr>
        <w:pStyle w:val="12"/>
        <w:ind w:firstLine="0"/>
      </w:pPr>
      <w:r>
        <w:t>М.П.</w:t>
      </w:r>
    </w:p>
    <w:p w:rsidR="00396830" w:rsidRDefault="00396830" w:rsidP="00396830">
      <w:pPr>
        <w:pStyle w:val="12"/>
        <w:tabs>
          <w:tab w:val="left" w:pos="6979"/>
        </w:tabs>
        <w:spacing w:after="640"/>
        <w:ind w:firstLine="0"/>
      </w:pPr>
      <w:r>
        <w:t>(при наличии)</w:t>
      </w:r>
      <w:r>
        <w:tab/>
        <w:t>" "20______________г.</w:t>
      </w:r>
      <w:r>
        <w:br w:type="page"/>
      </w: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6</w:t>
      </w:r>
    </w:p>
    <w:p w:rsidR="00396830" w:rsidRDefault="00551CBD" w:rsidP="00551CBD">
      <w:pPr>
        <w:pStyle w:val="12"/>
        <w:spacing w:after="220"/>
        <w:ind w:firstLine="720"/>
        <w:jc w:val="right"/>
        <w:rPr>
          <w:ins w:id="49" w:author="Колесникова Елена Александровна" w:date="2022-05-04T13:46:00Z"/>
          <w:b/>
          <w:bCs/>
        </w:rPr>
      </w:pPr>
      <w:r>
        <w:rPr>
          <w:rFonts w:eastAsiaTheme="minorEastAsia"/>
          <w:sz w:val="24"/>
          <w:szCs w:val="24"/>
          <w:shd w:val="clear" w:color="auto" w:fill="FFFFFF"/>
        </w:rPr>
        <w:t>к Административному регламенту</w:t>
      </w:r>
    </w:p>
    <w:p w:rsidR="00396830" w:rsidRDefault="00396830" w:rsidP="00396830">
      <w:pPr>
        <w:pStyle w:val="12"/>
        <w:spacing w:after="220"/>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396830" w:rsidRDefault="00396830" w:rsidP="00396830">
      <w:pPr>
        <w:pStyle w:val="12"/>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396830" w:rsidRDefault="00396830" w:rsidP="00396830">
      <w:pPr>
        <w:pStyle w:val="12"/>
        <w:ind w:firstLine="960"/>
        <w:rPr>
          <w:sz w:val="24"/>
          <w:szCs w:val="24"/>
        </w:rPr>
      </w:pPr>
      <w:r>
        <w:t>(организация, предприятие/ФИО, производитель работ)</w:t>
      </w:r>
    </w:p>
    <w:p w:rsidR="00396830" w:rsidRDefault="00396830" w:rsidP="00396830">
      <w:pPr>
        <w:pStyle w:val="12"/>
        <w:tabs>
          <w:tab w:val="left" w:leader="underscore" w:pos="8981"/>
        </w:tabs>
        <w:ind w:firstLine="0"/>
      </w:pPr>
      <w:r>
        <w:t>адрес:</w:t>
      </w:r>
      <w:r>
        <w:tab/>
      </w:r>
    </w:p>
    <w:p w:rsidR="00396830" w:rsidRDefault="00396830" w:rsidP="00396830">
      <w:pPr>
        <w:pStyle w:val="12"/>
        <w:ind w:firstLine="0"/>
      </w:pPr>
      <w:r>
        <w:t>Земляные работы производились по адресу:</w:t>
      </w:r>
    </w:p>
    <w:p w:rsidR="00396830" w:rsidRDefault="00396830" w:rsidP="00396830">
      <w:pPr>
        <w:pStyle w:val="12"/>
        <w:ind w:firstLine="0"/>
      </w:pPr>
      <w:r>
        <w:t xml:space="preserve">Разрешение на производство земляных работ N </w:t>
      </w:r>
      <w:proofErr w:type="gramStart"/>
      <w:r>
        <w:t>от</w:t>
      </w:r>
      <w:proofErr w:type="gramEnd"/>
    </w:p>
    <w:p w:rsidR="00396830" w:rsidRDefault="00396830" w:rsidP="00396830">
      <w:pPr>
        <w:pStyle w:val="12"/>
        <w:ind w:firstLine="0"/>
      </w:pPr>
      <w:r>
        <w:t>Комиссия в составе:</w:t>
      </w:r>
    </w:p>
    <w:p w:rsidR="00396830" w:rsidRDefault="00396830" w:rsidP="00396830">
      <w:pPr>
        <w:pStyle w:val="12"/>
        <w:pBdr>
          <w:bottom w:val="single" w:sz="4" w:space="0" w:color="auto"/>
        </w:pBdr>
        <w:spacing w:after="220"/>
        <w:ind w:firstLine="0"/>
      </w:pPr>
      <w:r>
        <w:t>представителя организации, производящей земляные работы (подрядчика)</w:t>
      </w:r>
    </w:p>
    <w:p w:rsidR="00396830" w:rsidRDefault="00396830" w:rsidP="00396830">
      <w:pPr>
        <w:pStyle w:val="12"/>
        <w:ind w:left="1800" w:firstLine="0"/>
        <w:jc w:val="both"/>
      </w:pPr>
      <w:r>
        <w:t>(Ф.И.О., должность)</w:t>
      </w:r>
    </w:p>
    <w:p w:rsidR="00396830" w:rsidRDefault="00396830" w:rsidP="00396830">
      <w:pPr>
        <w:pStyle w:val="12"/>
        <w:ind w:firstLine="0"/>
      </w:pPr>
      <w:r>
        <w:t>представителя организации, выполнившей благоустройство</w:t>
      </w:r>
    </w:p>
    <w:p w:rsidR="00396830" w:rsidRDefault="00396830" w:rsidP="00396830">
      <w:pPr>
        <w:pStyle w:val="12"/>
        <w:pBdr>
          <w:bottom w:val="single" w:sz="4" w:space="0" w:color="auto"/>
        </w:pBdr>
        <w:spacing w:after="220"/>
        <w:ind w:left="3420" w:firstLine="0"/>
      </w:pPr>
      <w:r>
        <w:t>(Ф.И.О., должность)</w:t>
      </w:r>
    </w:p>
    <w:p w:rsidR="00396830" w:rsidRDefault="00396830" w:rsidP="00396830">
      <w:pPr>
        <w:pStyle w:val="12"/>
        <w:tabs>
          <w:tab w:val="left" w:leader="underscore" w:pos="8981"/>
        </w:tabs>
        <w:spacing w:line="232" w:lineRule="auto"/>
        <w:ind w:firstLine="0"/>
      </w:pPr>
      <w:r>
        <w:t>представителя управляющей организации или жилищно-эксплуатационной организации</w:t>
      </w:r>
      <w:r>
        <w:tab/>
      </w:r>
    </w:p>
    <w:p w:rsidR="00396830" w:rsidRDefault="00396830" w:rsidP="00396830">
      <w:pPr>
        <w:pStyle w:val="12"/>
        <w:spacing w:after="220" w:line="232" w:lineRule="auto"/>
        <w:ind w:left="1800" w:firstLine="0"/>
      </w:pPr>
      <w:r>
        <w:t>(Ф.И.О., должность)</w:t>
      </w:r>
    </w:p>
    <w:p w:rsidR="00396830" w:rsidRDefault="00396830" w:rsidP="00396830">
      <w:pPr>
        <w:pStyle w:val="12"/>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396830" w:rsidRDefault="00396830" w:rsidP="00396830">
      <w:pPr>
        <w:pStyle w:val="12"/>
        <w:pBdr>
          <w:bottom w:val="single" w:sz="4" w:space="0" w:color="auto"/>
        </w:pBdr>
        <w:spacing w:after="540"/>
        <w:ind w:firstLine="0"/>
      </w:pPr>
      <w:r>
        <w:t>акт на предмет выполнения благоустроительных работ в полном объеме</w:t>
      </w:r>
    </w:p>
    <w:p w:rsidR="00396830" w:rsidRDefault="00396830" w:rsidP="00396830">
      <w:pPr>
        <w:pStyle w:val="12"/>
        <w:spacing w:after="220"/>
        <w:ind w:firstLine="0"/>
      </w:pPr>
      <w:r>
        <w:t>Представитель организации, производившей земляные работы (подрядчик),</w:t>
      </w:r>
    </w:p>
    <w:p w:rsidR="00396830" w:rsidRDefault="00396830" w:rsidP="00396830">
      <w:pPr>
        <w:pStyle w:val="12"/>
        <w:pBdr>
          <w:top w:val="single" w:sz="4" w:space="0" w:color="auto"/>
          <w:bottom w:val="single" w:sz="4" w:space="0" w:color="auto"/>
        </w:pBdr>
        <w:ind w:left="6900" w:firstLine="0"/>
      </w:pPr>
      <w:r>
        <w:t>(подпись)</w:t>
      </w:r>
    </w:p>
    <w:p w:rsidR="00396830" w:rsidRDefault="00396830" w:rsidP="00396830">
      <w:pPr>
        <w:pStyle w:val="12"/>
        <w:ind w:firstLine="0"/>
      </w:pPr>
      <w:r>
        <w:t>Представитель организации, выполнившей благоустройство,</w:t>
      </w:r>
    </w:p>
    <w:p w:rsidR="00396830" w:rsidRDefault="00396830" w:rsidP="00396830">
      <w:pPr>
        <w:pStyle w:val="12"/>
        <w:ind w:right="2080" w:firstLine="0"/>
        <w:jc w:val="right"/>
      </w:pPr>
      <w:r>
        <w:t>(подпись)</w:t>
      </w:r>
    </w:p>
    <w:p w:rsidR="00396830" w:rsidRDefault="00396830" w:rsidP="00396830">
      <w:pPr>
        <w:pStyle w:val="12"/>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396830" w:rsidRDefault="00396830" w:rsidP="00396830">
      <w:pPr>
        <w:pStyle w:val="12"/>
        <w:spacing w:line="220" w:lineRule="auto"/>
        <w:ind w:right="2020" w:firstLine="0"/>
        <w:jc w:val="right"/>
      </w:pPr>
      <w:r>
        <w:t>(подпись)</w:t>
      </w:r>
    </w:p>
    <w:p w:rsidR="00396830" w:rsidRDefault="00396830" w:rsidP="00396830">
      <w:pPr>
        <w:pStyle w:val="12"/>
        <w:ind w:firstLine="0"/>
      </w:pPr>
      <w:r>
        <w:rPr>
          <w:rFonts w:eastAsiaTheme="minorHAnsi"/>
        </w:rPr>
        <w:t>Приложение:</w:t>
      </w:r>
    </w:p>
    <w:p w:rsidR="00396830" w:rsidRDefault="00396830" w:rsidP="00396830">
      <w:pPr>
        <w:pStyle w:val="12"/>
        <w:numPr>
          <w:ilvl w:val="0"/>
          <w:numId w:val="12"/>
        </w:numPr>
        <w:tabs>
          <w:tab w:val="left" w:pos="253"/>
        </w:tabs>
      </w:pPr>
      <w:bookmarkStart w:id="51" w:name="bookmark573"/>
      <w:bookmarkEnd w:id="51"/>
      <w:r>
        <w:rPr>
          <w:rFonts w:eastAsiaTheme="minorHAnsi"/>
        </w:rPr>
        <w:t>Материалы фотофиксации выполненных работ</w:t>
      </w:r>
    </w:p>
    <w:p w:rsidR="00396830" w:rsidRDefault="00396830" w:rsidP="00396830">
      <w:pPr>
        <w:pStyle w:val="12"/>
        <w:numPr>
          <w:ilvl w:val="0"/>
          <w:numId w:val="12"/>
        </w:numPr>
        <w:tabs>
          <w:tab w:val="left" w:pos="262"/>
        </w:tabs>
        <w:spacing w:after="220"/>
      </w:pPr>
      <w:bookmarkStart w:id="52" w:name="bookmark574"/>
      <w:bookmarkEnd w:id="52"/>
      <w:r>
        <w:rPr>
          <w:rFonts w:eastAsiaTheme="minorHAns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rPr>
        <w:t>.</w:t>
      </w:r>
    </w:p>
    <w:p w:rsidR="00396830" w:rsidRDefault="00396830" w:rsidP="00396830">
      <w:pPr>
        <w:pStyle w:val="12"/>
        <w:spacing w:after="480"/>
        <w:ind w:left="5480" w:right="420" w:firstLine="0"/>
        <w:jc w:val="right"/>
        <w:rPr>
          <w:sz w:val="24"/>
          <w:szCs w:val="24"/>
        </w:rPr>
      </w:pPr>
    </w:p>
    <w:p w:rsidR="00396830" w:rsidRDefault="00396830"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396830">
      <w:pPr>
        <w:pStyle w:val="12"/>
        <w:spacing w:before="700" w:after="460"/>
        <w:ind w:left="5318" w:firstLine="0"/>
        <w:contextualSpacing/>
        <w:jc w:val="right"/>
        <w:rPr>
          <w:rFonts w:eastAsiaTheme="minorHAnsi"/>
          <w:b/>
        </w:rPr>
      </w:pPr>
    </w:p>
    <w:p w:rsidR="00551CBD" w:rsidRDefault="00551CBD" w:rsidP="00551CBD">
      <w:pPr>
        <w:pStyle w:val="12"/>
        <w:ind w:firstLine="720"/>
        <w:jc w:val="right"/>
        <w:rPr>
          <w:bCs/>
          <w:sz w:val="24"/>
          <w:szCs w:val="24"/>
        </w:rPr>
      </w:pPr>
      <w:bookmarkStart w:id="53" w:name="_Toc103877717"/>
      <w:r>
        <w:rPr>
          <w:rFonts w:eastAsiaTheme="minorEastAsia"/>
          <w:bCs/>
          <w:sz w:val="24"/>
          <w:szCs w:val="24"/>
        </w:rPr>
        <w:lastRenderedPageBreak/>
        <w:t>Приложение № 7</w:t>
      </w:r>
    </w:p>
    <w:p w:rsidR="00551CBD" w:rsidRDefault="00551CBD" w:rsidP="00551CBD">
      <w:pPr>
        <w:spacing w:line="276" w:lineRule="auto"/>
        <w:ind w:right="-8"/>
        <w:jc w:val="right"/>
        <w:outlineLvl w:val="1"/>
        <w:rPr>
          <w:rFonts w:eastAsiaTheme="minorHAnsi"/>
          <w:b/>
          <w:bCs w:val="0"/>
        </w:rPr>
      </w:pPr>
      <w:r>
        <w:rPr>
          <w:rFonts w:eastAsiaTheme="minorEastAsia"/>
          <w:sz w:val="24"/>
          <w:szCs w:val="24"/>
          <w:shd w:val="clear" w:color="auto" w:fill="FFFFFF"/>
        </w:rPr>
        <w:t>к Административному регламенту</w:t>
      </w:r>
      <w:r>
        <w:rPr>
          <w:rFonts w:eastAsiaTheme="minorHAnsi"/>
          <w:b/>
          <w:bCs w:val="0"/>
        </w:rPr>
        <w:t xml:space="preserve"> </w:t>
      </w:r>
    </w:p>
    <w:p w:rsidR="00551CBD" w:rsidRDefault="00551CBD" w:rsidP="00551CBD">
      <w:pPr>
        <w:spacing w:line="276" w:lineRule="auto"/>
        <w:ind w:right="709"/>
        <w:jc w:val="right"/>
        <w:outlineLvl w:val="1"/>
        <w:rPr>
          <w:rFonts w:eastAsiaTheme="minorHAnsi"/>
          <w:b/>
          <w:bCs w:val="0"/>
        </w:rPr>
      </w:pPr>
    </w:p>
    <w:p w:rsidR="00396830" w:rsidRPr="00551CBD" w:rsidRDefault="00396830" w:rsidP="00551CBD">
      <w:pPr>
        <w:spacing w:line="276" w:lineRule="auto"/>
        <w:ind w:right="709"/>
        <w:jc w:val="center"/>
        <w:outlineLvl w:val="1"/>
        <w:rPr>
          <w:b/>
          <w:sz w:val="24"/>
          <w:szCs w:val="24"/>
        </w:rPr>
      </w:pPr>
      <w:r w:rsidRPr="00551CBD">
        <w:rPr>
          <w:rFonts w:eastAsiaTheme="minorHAnsi"/>
          <w:b/>
          <w:bCs w:val="0"/>
          <w:sz w:val="24"/>
          <w:szCs w:val="24"/>
        </w:rPr>
        <w:t>Форма</w:t>
      </w:r>
      <w:r w:rsidRPr="00551CBD">
        <w:rPr>
          <w:rFonts w:eastAsiaTheme="minorHAnsi"/>
          <w:b/>
          <w:bCs w:val="0"/>
          <w:sz w:val="24"/>
          <w:szCs w:val="24"/>
        </w:rPr>
        <w:br/>
        <w:t>решения о закрытии разрешения на осуществление земляных работ</w:t>
      </w:r>
      <w:bookmarkEnd w:id="53"/>
    </w:p>
    <w:p w:rsidR="00396830" w:rsidRPr="00551CBD" w:rsidRDefault="00396830" w:rsidP="00396830">
      <w:pPr>
        <w:pStyle w:val="affe"/>
        <w:rPr>
          <w:sz w:val="24"/>
          <w:szCs w:val="24"/>
        </w:rPr>
      </w:pPr>
    </w:p>
    <w:p w:rsidR="00396830" w:rsidRPr="00551CBD" w:rsidRDefault="00396830" w:rsidP="00396830">
      <w:pPr>
        <w:jc w:val="center"/>
        <w:rPr>
          <w:sz w:val="24"/>
          <w:szCs w:val="24"/>
          <w:u w:val="single"/>
        </w:rPr>
      </w:pPr>
      <w:r w:rsidRPr="00551CBD">
        <w:rPr>
          <w:rFonts w:eastAsiaTheme="minorHAnsi"/>
          <w:bCs w:val="0"/>
          <w:sz w:val="24"/>
          <w:szCs w:val="24"/>
          <w:u w:val="single"/>
        </w:rPr>
        <w:t>__________________________________________________________________</w:t>
      </w:r>
    </w:p>
    <w:p w:rsidR="00396830" w:rsidRPr="00551CBD" w:rsidRDefault="00396830" w:rsidP="00396830">
      <w:pPr>
        <w:jc w:val="center"/>
        <w:rPr>
          <w:bCs w:val="0"/>
          <w:sz w:val="24"/>
          <w:szCs w:val="24"/>
        </w:rPr>
      </w:pPr>
      <w:r w:rsidRPr="00551CBD">
        <w:rPr>
          <w:rFonts w:eastAsiaTheme="minorHAnsi"/>
          <w:bCs w:val="0"/>
          <w:sz w:val="24"/>
          <w:szCs w:val="24"/>
        </w:rPr>
        <w:t>наименование уполномоченного на предоставление услуги</w:t>
      </w:r>
    </w:p>
    <w:p w:rsidR="00396830" w:rsidRPr="00551CBD" w:rsidRDefault="00396830" w:rsidP="00396830">
      <w:pPr>
        <w:jc w:val="right"/>
        <w:rPr>
          <w:bCs w:val="0"/>
          <w:sz w:val="24"/>
          <w:szCs w:val="24"/>
        </w:rPr>
      </w:pPr>
    </w:p>
    <w:p w:rsidR="00396830" w:rsidRPr="00551CBD" w:rsidRDefault="00396830" w:rsidP="00396830">
      <w:pPr>
        <w:ind w:left="5103"/>
        <w:rPr>
          <w:bCs w:val="0"/>
          <w:vanish/>
          <w:sz w:val="24"/>
          <w:szCs w:val="24"/>
          <w:u w:val="single"/>
        </w:rPr>
      </w:pPr>
      <w:r w:rsidRPr="00551CBD">
        <w:rPr>
          <w:rFonts w:eastAsiaTheme="minorHAnsi"/>
          <w:bCs w:val="0"/>
          <w:sz w:val="24"/>
          <w:szCs w:val="24"/>
        </w:rPr>
        <w:t xml:space="preserve">Кому: </w:t>
      </w:r>
      <w:r w:rsidRPr="00551CBD">
        <w:rPr>
          <w:rFonts w:eastAsiaTheme="minorHAnsi"/>
          <w:bCs w:val="0"/>
          <w:sz w:val="24"/>
          <w:szCs w:val="24"/>
          <w:u w:val="single"/>
        </w:rPr>
        <w:t xml:space="preserve">_______________________                             </w:t>
      </w:r>
      <w:r w:rsidRPr="00551CBD">
        <w:rPr>
          <w:rFonts w:eastAsiaTheme="minorHAnsi"/>
          <w:bCs w:val="0"/>
          <w:vanish/>
          <w:sz w:val="24"/>
          <w:szCs w:val="24"/>
          <w:u w:val="single"/>
        </w:rPr>
        <w:t>;</w:t>
      </w:r>
    </w:p>
    <w:p w:rsidR="00396830" w:rsidRPr="00551CBD" w:rsidRDefault="00396830" w:rsidP="00396830">
      <w:pPr>
        <w:ind w:left="5103"/>
        <w:rPr>
          <w:bCs w:val="0"/>
          <w:sz w:val="24"/>
          <w:szCs w:val="24"/>
        </w:rPr>
      </w:pPr>
    </w:p>
    <w:p w:rsidR="00396830" w:rsidRPr="00551CBD" w:rsidRDefault="00396830" w:rsidP="00396830">
      <w:pPr>
        <w:ind w:left="5103"/>
        <w:rPr>
          <w:bCs w:val="0"/>
          <w:i/>
          <w:iCs/>
          <w:sz w:val="24"/>
          <w:szCs w:val="24"/>
        </w:rPr>
      </w:pPr>
      <w:r w:rsidRPr="00551CBD">
        <w:rPr>
          <w:rFonts w:eastAsiaTheme="minorHAnsi"/>
          <w:bCs w:val="0"/>
          <w:i/>
          <w:iCs/>
          <w:sz w:val="24"/>
          <w:szCs w:val="24"/>
        </w:rPr>
        <w:t>(фамилия, имя, отчество (последнее – при наличии), наименование и данные документа, удостоверяющего личность – для физического лица</w:t>
      </w:r>
      <w:proofErr w:type="gramStart"/>
      <w:r w:rsidRPr="00551CBD">
        <w:rPr>
          <w:rFonts w:eastAsiaTheme="minorHAnsi"/>
          <w:bCs w:val="0"/>
          <w:i/>
          <w:iCs/>
          <w:sz w:val="24"/>
          <w:szCs w:val="24"/>
        </w:rPr>
        <w:t>;н</w:t>
      </w:r>
      <w:proofErr w:type="gramEnd"/>
      <w:r w:rsidRPr="00551CBD">
        <w:rPr>
          <w:rFonts w:eastAsiaTheme="minorHAnsi"/>
          <w:bCs w:val="0"/>
          <w:i/>
          <w:iCs/>
          <w:sz w:val="24"/>
          <w:szCs w:val="24"/>
        </w:rPr>
        <w:t>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96830" w:rsidRPr="00551CBD" w:rsidRDefault="00396830" w:rsidP="00396830">
      <w:pPr>
        <w:ind w:left="5103"/>
        <w:rPr>
          <w:bCs w:val="0"/>
          <w:sz w:val="24"/>
          <w:szCs w:val="24"/>
        </w:rPr>
      </w:pPr>
      <w:r w:rsidRPr="00551CBD">
        <w:rPr>
          <w:rFonts w:eastAsiaTheme="minorHAnsi"/>
          <w:bCs w:val="0"/>
          <w:sz w:val="24"/>
          <w:szCs w:val="24"/>
          <w:u w:val="single"/>
        </w:rPr>
        <w:t xml:space="preserve">             </w:t>
      </w:r>
      <w:r w:rsidRPr="00551CBD">
        <w:rPr>
          <w:rFonts w:eastAsiaTheme="minorHAnsi"/>
          <w:bCs w:val="0"/>
          <w:vanish/>
          <w:sz w:val="24"/>
          <w:szCs w:val="24"/>
          <w:u w:val="single"/>
        </w:rPr>
        <w:t>;</w:t>
      </w:r>
    </w:p>
    <w:p w:rsidR="00396830" w:rsidRPr="00551CBD" w:rsidRDefault="00396830" w:rsidP="00396830">
      <w:pPr>
        <w:ind w:left="5103"/>
        <w:rPr>
          <w:bCs w:val="0"/>
          <w:sz w:val="24"/>
          <w:szCs w:val="24"/>
          <w:u w:val="single"/>
        </w:rPr>
      </w:pPr>
      <w:r w:rsidRPr="00551CBD">
        <w:rPr>
          <w:rFonts w:eastAsiaTheme="minorHAnsi"/>
          <w:bCs w:val="0"/>
          <w:sz w:val="24"/>
          <w:szCs w:val="24"/>
        </w:rPr>
        <w:t xml:space="preserve">Контактные данные: </w:t>
      </w:r>
      <w:r w:rsidRPr="00551CBD">
        <w:rPr>
          <w:rFonts w:eastAsiaTheme="minorHAnsi"/>
          <w:bCs w:val="0"/>
          <w:sz w:val="24"/>
          <w:szCs w:val="24"/>
          <w:u w:val="single"/>
        </w:rPr>
        <w:t>______________</w:t>
      </w:r>
    </w:p>
    <w:p w:rsidR="00396830" w:rsidRPr="00551CBD" w:rsidRDefault="00396830" w:rsidP="00396830">
      <w:pPr>
        <w:ind w:left="5103"/>
        <w:rPr>
          <w:bCs w:val="0"/>
          <w:i/>
          <w:iCs/>
          <w:sz w:val="24"/>
          <w:szCs w:val="24"/>
        </w:rPr>
      </w:pPr>
      <w:r w:rsidRPr="00551CBD">
        <w:rPr>
          <w:rFonts w:eastAsiaTheme="minorHAnsi"/>
          <w:bCs w:val="0"/>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96830" w:rsidRPr="00551CBD" w:rsidRDefault="00396830" w:rsidP="00396830">
      <w:pPr>
        <w:ind w:left="4678" w:hanging="142"/>
        <w:rPr>
          <w:bCs w:val="0"/>
          <w:sz w:val="24"/>
          <w:szCs w:val="24"/>
        </w:rPr>
      </w:pPr>
    </w:p>
    <w:p w:rsidR="00396830" w:rsidRPr="00551CBD" w:rsidRDefault="00396830" w:rsidP="00396830">
      <w:pPr>
        <w:jc w:val="center"/>
        <w:rPr>
          <w:bCs w:val="0"/>
          <w:sz w:val="24"/>
          <w:szCs w:val="24"/>
        </w:rPr>
      </w:pPr>
      <w:r w:rsidRPr="00551CBD">
        <w:rPr>
          <w:rFonts w:eastAsiaTheme="minorHAnsi"/>
          <w:bCs w:val="0"/>
          <w:sz w:val="24"/>
          <w:szCs w:val="24"/>
        </w:rPr>
        <w:t>РЕШЕНИЕ</w:t>
      </w:r>
    </w:p>
    <w:p w:rsidR="00396830" w:rsidRPr="00551CBD" w:rsidRDefault="00396830" w:rsidP="00396830">
      <w:pPr>
        <w:jc w:val="center"/>
        <w:rPr>
          <w:bCs w:val="0"/>
          <w:sz w:val="24"/>
          <w:szCs w:val="24"/>
        </w:rPr>
      </w:pPr>
      <w:r w:rsidRPr="00551CBD">
        <w:rPr>
          <w:rFonts w:eastAsiaTheme="minorHAnsi"/>
          <w:sz w:val="24"/>
          <w:szCs w:val="24"/>
        </w:rPr>
        <w:t>о закрытии разрешения на осуществление земляных работ</w:t>
      </w:r>
    </w:p>
    <w:p w:rsidR="00396830" w:rsidRPr="00551CBD" w:rsidRDefault="00396830" w:rsidP="00396830">
      <w:pPr>
        <w:jc w:val="center"/>
        <w:rPr>
          <w:sz w:val="24"/>
          <w:szCs w:val="24"/>
        </w:rPr>
      </w:pPr>
      <w:r w:rsidRPr="00551CBD">
        <w:rPr>
          <w:rFonts w:eastAsiaTheme="minorHAnsi"/>
          <w:bCs w:val="0"/>
          <w:sz w:val="24"/>
          <w:szCs w:val="24"/>
          <w:u w:val="single"/>
        </w:rPr>
        <w:t>_____________________________</w:t>
      </w:r>
    </w:p>
    <w:p w:rsidR="00396830" w:rsidRPr="00551CBD" w:rsidRDefault="00396830" w:rsidP="00396830">
      <w:pPr>
        <w:jc w:val="center"/>
        <w:rPr>
          <w:sz w:val="24"/>
          <w:szCs w:val="24"/>
        </w:rPr>
      </w:pPr>
    </w:p>
    <w:p w:rsidR="00396830" w:rsidRPr="00551CBD" w:rsidRDefault="00396830" w:rsidP="00396830">
      <w:pPr>
        <w:jc w:val="center"/>
        <w:rPr>
          <w:sz w:val="24"/>
          <w:szCs w:val="24"/>
          <w:u w:val="single"/>
        </w:rPr>
      </w:pPr>
      <w:r w:rsidRPr="00551CBD">
        <w:rPr>
          <w:rFonts w:eastAsiaTheme="minorHAnsi"/>
          <w:sz w:val="24"/>
          <w:szCs w:val="24"/>
        </w:rPr>
        <w:t>№</w:t>
      </w:r>
      <w:r w:rsidRPr="00551CBD">
        <w:rPr>
          <w:rFonts w:eastAsiaTheme="minorHAnsi"/>
          <w:bCs w:val="0"/>
          <w:sz w:val="24"/>
          <w:szCs w:val="24"/>
          <w:u w:val="single"/>
        </w:rPr>
        <w:t>______________</w:t>
      </w:r>
      <w:r w:rsidRPr="00551CBD">
        <w:rPr>
          <w:rFonts w:eastAsiaTheme="minorHAnsi"/>
          <w:sz w:val="24"/>
          <w:szCs w:val="24"/>
        </w:rPr>
        <w:tab/>
        <w:t xml:space="preserve">                                                Дата </w:t>
      </w:r>
      <w:r w:rsidRPr="00551CBD">
        <w:rPr>
          <w:rFonts w:eastAsiaTheme="minorHAnsi"/>
          <w:bCs w:val="0"/>
          <w:sz w:val="24"/>
          <w:szCs w:val="24"/>
          <w:u w:val="single"/>
        </w:rPr>
        <w:t>________________</w:t>
      </w:r>
    </w:p>
    <w:p w:rsidR="00396830" w:rsidRPr="00551CBD" w:rsidRDefault="00396830" w:rsidP="00396830">
      <w:pPr>
        <w:spacing w:line="360" w:lineRule="auto"/>
        <w:jc w:val="center"/>
        <w:rPr>
          <w:bCs w:val="0"/>
          <w:sz w:val="24"/>
          <w:szCs w:val="24"/>
          <w:u w:val="single"/>
        </w:rPr>
      </w:pPr>
    </w:p>
    <w:p w:rsidR="00396830" w:rsidRPr="00551CBD" w:rsidRDefault="00396830" w:rsidP="00396830">
      <w:pPr>
        <w:spacing w:line="360" w:lineRule="auto"/>
        <w:rPr>
          <w:bCs w:val="0"/>
          <w:sz w:val="24"/>
          <w:szCs w:val="24"/>
          <w:u w:val="single"/>
        </w:rPr>
      </w:pPr>
      <w:r w:rsidRPr="00551CBD">
        <w:rPr>
          <w:rFonts w:eastAsiaTheme="minorHAnsi"/>
          <w:bCs w:val="0"/>
          <w:i/>
          <w:sz w:val="24"/>
          <w:szCs w:val="24"/>
          <w:u w:val="single"/>
        </w:rPr>
        <w:t>______________________</w:t>
      </w:r>
      <w:r w:rsidRPr="00551CBD">
        <w:rPr>
          <w:rFonts w:eastAsiaTheme="minorHAnsi"/>
          <w:bCs w:val="0"/>
          <w:sz w:val="24"/>
          <w:szCs w:val="24"/>
        </w:rPr>
        <w:t xml:space="preserve"> уведомляет Вас о закрытии разрешения на производство земляных работ  № </w:t>
      </w:r>
      <w:r w:rsidRPr="00551CBD">
        <w:rPr>
          <w:rFonts w:eastAsiaTheme="minorHAnsi"/>
          <w:bCs w:val="0"/>
          <w:sz w:val="24"/>
          <w:szCs w:val="24"/>
          <w:u w:val="single"/>
        </w:rPr>
        <w:t>________________</w:t>
      </w:r>
      <w:r w:rsidRPr="00551CBD">
        <w:rPr>
          <w:rFonts w:eastAsiaTheme="minorHAnsi"/>
          <w:bCs w:val="0"/>
          <w:sz w:val="24"/>
          <w:szCs w:val="24"/>
        </w:rPr>
        <w:t xml:space="preserve">      на выполнение работ     </w:t>
      </w:r>
      <w:r w:rsidRPr="00551CBD">
        <w:rPr>
          <w:rFonts w:eastAsiaTheme="minorHAnsi"/>
          <w:bCs w:val="0"/>
          <w:sz w:val="24"/>
          <w:szCs w:val="24"/>
          <w:u w:val="single"/>
        </w:rPr>
        <w:t>______________</w:t>
      </w:r>
      <w:proofErr w:type="gramStart"/>
      <w:r w:rsidRPr="00551CBD">
        <w:rPr>
          <w:rFonts w:eastAsiaTheme="minorHAnsi"/>
          <w:bCs w:val="0"/>
          <w:sz w:val="24"/>
          <w:szCs w:val="24"/>
        </w:rPr>
        <w:t xml:space="preserve">  ,</w:t>
      </w:r>
      <w:proofErr w:type="gramEnd"/>
      <w:r w:rsidRPr="00551CBD">
        <w:rPr>
          <w:rFonts w:eastAsiaTheme="minorHAnsi"/>
          <w:bCs w:val="0"/>
          <w:sz w:val="24"/>
          <w:szCs w:val="24"/>
        </w:rPr>
        <w:t xml:space="preserve"> проведенных по адресу </w:t>
      </w:r>
      <w:r w:rsidRPr="00551CBD">
        <w:rPr>
          <w:rFonts w:eastAsiaTheme="minorHAnsi"/>
          <w:bCs w:val="0"/>
          <w:sz w:val="24"/>
          <w:szCs w:val="24"/>
          <w:u w:val="single"/>
        </w:rPr>
        <w:t>_________________________________________________________________________.</w:t>
      </w:r>
    </w:p>
    <w:p w:rsidR="00396830" w:rsidRPr="00551CBD" w:rsidRDefault="00396830" w:rsidP="00396830">
      <w:pPr>
        <w:pStyle w:val="affe"/>
        <w:rPr>
          <w:sz w:val="24"/>
          <w:szCs w:val="24"/>
        </w:rPr>
      </w:pPr>
    </w:p>
    <w:p w:rsidR="00396830" w:rsidRPr="00551CBD" w:rsidRDefault="00396830" w:rsidP="00396830">
      <w:pPr>
        <w:rPr>
          <w:sz w:val="24"/>
          <w:szCs w:val="24"/>
        </w:rPr>
      </w:pPr>
      <w:r w:rsidRPr="00551CBD">
        <w:rPr>
          <w:rFonts w:eastAsiaTheme="minorHAnsi"/>
          <w:sz w:val="24"/>
          <w:szCs w:val="24"/>
        </w:rPr>
        <w:t xml:space="preserve">      Особые отметки ________________________________________________________</w:t>
      </w:r>
    </w:p>
    <w:p w:rsidR="00396830" w:rsidRPr="00551CBD" w:rsidRDefault="00396830" w:rsidP="00396830">
      <w:pPr>
        <w:rPr>
          <w:sz w:val="24"/>
          <w:szCs w:val="24"/>
        </w:rPr>
      </w:pPr>
      <w:r w:rsidRPr="00551CBD">
        <w:rPr>
          <w:rFonts w:eastAsiaTheme="minorHAnsi"/>
          <w:bCs w:val="0"/>
          <w:sz w:val="24"/>
          <w:szCs w:val="24"/>
          <w:u w:val="single"/>
        </w:rPr>
        <w:t>____________________________________________________________________________</w:t>
      </w:r>
      <w:r w:rsidRPr="00551CBD">
        <w:rPr>
          <w:rFonts w:eastAsiaTheme="minorHAnsi"/>
          <w:sz w:val="24"/>
          <w:szCs w:val="24"/>
        </w:rPr>
        <w:t>.</w:t>
      </w:r>
    </w:p>
    <w:p w:rsidR="00396830" w:rsidRPr="00551CBD" w:rsidRDefault="00396830" w:rsidP="00396830">
      <w:pPr>
        <w:tabs>
          <w:tab w:val="left" w:pos="4820"/>
        </w:tabs>
        <w:ind w:left="4820" w:firstLine="2551"/>
        <w:contextualSpacing/>
        <w:rPr>
          <w:sz w:val="24"/>
          <w:szCs w:val="24"/>
        </w:rPr>
      </w:pPr>
    </w:p>
    <w:p w:rsidR="00396830" w:rsidRPr="00551CBD" w:rsidRDefault="00396830" w:rsidP="00396830">
      <w:pPr>
        <w:tabs>
          <w:tab w:val="left" w:pos="4820"/>
        </w:tabs>
        <w:ind w:left="4820" w:firstLine="2551"/>
        <w:contextualSpacing/>
        <w:rPr>
          <w:sz w:val="24"/>
          <w:szCs w:val="24"/>
        </w:rPr>
      </w:pPr>
    </w:p>
    <w:tbl>
      <w:tblPr>
        <w:tblW w:w="0" w:type="auto"/>
        <w:tblLook w:val="04A0"/>
      </w:tblPr>
      <w:tblGrid>
        <w:gridCol w:w="5066"/>
        <w:gridCol w:w="4498"/>
      </w:tblGrid>
      <w:tr w:rsidR="00396830" w:rsidRPr="00551CBD" w:rsidTr="00396830">
        <w:tc>
          <w:tcPr>
            <w:tcW w:w="5098" w:type="dxa"/>
            <w:tcBorders>
              <w:top w:val="nil"/>
              <w:left w:val="nil"/>
              <w:bottom w:val="nil"/>
              <w:right w:val="single" w:sz="4" w:space="0" w:color="auto"/>
            </w:tcBorders>
            <w:hideMark/>
          </w:tcPr>
          <w:p w:rsidR="00396830" w:rsidRPr="00551CBD" w:rsidRDefault="00396830">
            <w:pPr>
              <w:widowControl w:val="0"/>
              <w:spacing w:after="160" w:line="256" w:lineRule="auto"/>
              <w:jc w:val="center"/>
              <w:rPr>
                <w:color w:val="000000"/>
                <w:sz w:val="24"/>
                <w:szCs w:val="24"/>
              </w:rPr>
            </w:pPr>
            <w:r w:rsidRPr="00551CBD">
              <w:rPr>
                <w:bCs w:val="0"/>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96830" w:rsidRPr="00551CBD" w:rsidRDefault="00396830">
            <w:pPr>
              <w:jc w:val="center"/>
              <w:rPr>
                <w:color w:val="000000"/>
                <w:sz w:val="24"/>
                <w:szCs w:val="24"/>
              </w:rPr>
            </w:pPr>
            <w:r w:rsidRPr="00551CBD">
              <w:rPr>
                <w:bCs w:val="0"/>
                <w:sz w:val="24"/>
                <w:szCs w:val="24"/>
              </w:rPr>
              <w:t>Сведения о сертификате</w:t>
            </w:r>
          </w:p>
          <w:p w:rsidR="00396830" w:rsidRPr="00551CBD" w:rsidRDefault="00396830">
            <w:pPr>
              <w:jc w:val="center"/>
              <w:rPr>
                <w:bCs w:val="0"/>
                <w:sz w:val="24"/>
                <w:szCs w:val="24"/>
              </w:rPr>
            </w:pPr>
            <w:r w:rsidRPr="00551CBD">
              <w:rPr>
                <w:bCs w:val="0"/>
                <w:sz w:val="24"/>
                <w:szCs w:val="24"/>
              </w:rPr>
              <w:t>электронной</w:t>
            </w:r>
          </w:p>
          <w:p w:rsidR="00396830" w:rsidRPr="00551CBD" w:rsidRDefault="00396830">
            <w:pPr>
              <w:widowControl w:val="0"/>
              <w:jc w:val="center"/>
              <w:rPr>
                <w:color w:val="000000"/>
                <w:sz w:val="24"/>
                <w:szCs w:val="24"/>
              </w:rPr>
            </w:pPr>
            <w:r w:rsidRPr="00551CBD">
              <w:rPr>
                <w:bCs w:val="0"/>
                <w:sz w:val="24"/>
                <w:szCs w:val="24"/>
              </w:rPr>
              <w:t>подписи</w:t>
            </w:r>
          </w:p>
        </w:tc>
      </w:tr>
    </w:tbl>
    <w:p w:rsidR="00396830" w:rsidRPr="00551CBD" w:rsidRDefault="00396830" w:rsidP="00396830">
      <w:pPr>
        <w:rPr>
          <w:sz w:val="24"/>
          <w:szCs w:val="24"/>
        </w:rPr>
        <w:sectPr w:rsidR="00396830" w:rsidRPr="00551CBD" w:rsidSect="00551CBD">
          <w:pgSz w:w="11900" w:h="16840"/>
          <w:pgMar w:top="1134" w:right="851" w:bottom="1134" w:left="1701" w:header="584" w:footer="6" w:gutter="0"/>
          <w:cols w:space="720"/>
        </w:sectPr>
      </w:pPr>
    </w:p>
    <w:p w:rsidR="00551CBD" w:rsidRDefault="00551CBD" w:rsidP="00551CBD">
      <w:pPr>
        <w:pStyle w:val="12"/>
        <w:ind w:firstLine="720"/>
        <w:jc w:val="right"/>
        <w:rPr>
          <w:bCs/>
          <w:sz w:val="24"/>
          <w:szCs w:val="24"/>
        </w:rPr>
      </w:pPr>
      <w:r>
        <w:rPr>
          <w:rFonts w:eastAsiaTheme="minorEastAsia"/>
          <w:bCs/>
          <w:sz w:val="24"/>
          <w:szCs w:val="24"/>
        </w:rPr>
        <w:lastRenderedPageBreak/>
        <w:t>Приложение № 8</w:t>
      </w:r>
    </w:p>
    <w:p w:rsidR="00396830" w:rsidRDefault="00551CBD" w:rsidP="00551CBD">
      <w:pPr>
        <w:pStyle w:val="12"/>
        <w:spacing w:after="200"/>
        <w:ind w:firstLine="0"/>
        <w:jc w:val="right"/>
        <w:rPr>
          <w:b/>
          <w:bCs/>
        </w:rPr>
      </w:pPr>
      <w:r>
        <w:rPr>
          <w:rFonts w:eastAsiaTheme="minorEastAsia"/>
          <w:sz w:val="24"/>
          <w:szCs w:val="24"/>
          <w:shd w:val="clear" w:color="auto" w:fill="FFFFFF"/>
        </w:rPr>
        <w:t>к Административному регламенту</w:t>
      </w:r>
    </w:p>
    <w:p w:rsidR="00396830" w:rsidRPr="00551CBD" w:rsidRDefault="00396830" w:rsidP="00396830">
      <w:pPr>
        <w:jc w:val="center"/>
        <w:rPr>
          <w:b/>
          <w:bCs w:val="0"/>
          <w:sz w:val="24"/>
          <w:szCs w:val="24"/>
        </w:rPr>
      </w:pPr>
      <w:r w:rsidRPr="00551CBD">
        <w:rPr>
          <w:b/>
          <w:sz w:val="24"/>
          <w:szCs w:val="24"/>
        </w:rPr>
        <w:t>ОПИСАНИЕ</w:t>
      </w:r>
    </w:p>
    <w:p w:rsidR="00396830" w:rsidRPr="00551CBD" w:rsidRDefault="00396830" w:rsidP="00396830">
      <w:pPr>
        <w:jc w:val="center"/>
        <w:rPr>
          <w:b/>
          <w:sz w:val="24"/>
          <w:szCs w:val="24"/>
        </w:rPr>
      </w:pPr>
      <w:r w:rsidRPr="00551CBD">
        <w:rPr>
          <w:b/>
          <w:sz w:val="24"/>
          <w:szCs w:val="24"/>
        </w:rPr>
        <w:t>административных действий (процедур)</w:t>
      </w:r>
      <w:r w:rsidRPr="00551CBD">
        <w:rPr>
          <w:b/>
          <w:sz w:val="24"/>
          <w:szCs w:val="24"/>
        </w:rPr>
        <w:br/>
        <w:t>в зависимости от варианта предоставления муниципальной услуги</w:t>
      </w:r>
    </w:p>
    <w:p w:rsidR="00396830" w:rsidRPr="00551CBD" w:rsidRDefault="00396830" w:rsidP="00396830">
      <w:pPr>
        <w:jc w:val="center"/>
        <w:rPr>
          <w:sz w:val="24"/>
          <w:szCs w:val="24"/>
        </w:rPr>
      </w:pPr>
    </w:p>
    <w:p w:rsidR="00396830" w:rsidRPr="00551CBD" w:rsidRDefault="00396830" w:rsidP="00396830">
      <w:pPr>
        <w:jc w:val="center"/>
        <w:rPr>
          <w:sz w:val="24"/>
          <w:szCs w:val="24"/>
        </w:rPr>
      </w:pPr>
      <w:r w:rsidRPr="00551CBD">
        <w:rPr>
          <w:sz w:val="24"/>
          <w:szCs w:val="24"/>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396830" w:rsidRPr="00551CBD" w:rsidRDefault="00396830" w:rsidP="00396830">
      <w:pPr>
        <w:jc w:val="center"/>
        <w:rPr>
          <w:sz w:val="24"/>
          <w:szCs w:val="24"/>
        </w:rPr>
      </w:pPr>
    </w:p>
    <w:p w:rsidR="00396830" w:rsidRDefault="00396830" w:rsidP="00396830">
      <w:pPr>
        <w:jc w:val="center"/>
      </w:pPr>
    </w:p>
    <w:tbl>
      <w:tblPr>
        <w:tblW w:w="15555" w:type="dxa"/>
        <w:tblLayout w:type="fixed"/>
        <w:tblLook w:val="04A0"/>
      </w:tblPr>
      <w:tblGrid>
        <w:gridCol w:w="2092"/>
        <w:gridCol w:w="3296"/>
        <w:gridCol w:w="1664"/>
        <w:gridCol w:w="1701"/>
        <w:gridCol w:w="1872"/>
        <w:gridCol w:w="1983"/>
        <w:gridCol w:w="2947"/>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ind w:left="29" w:firstLine="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Pr>
                <w:sz w:val="20"/>
                <w:szCs w:val="20"/>
              </w:rPr>
              <w:lastRenderedPageBreak/>
              <w:t>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Регистрация заявления и документов для предоставления </w:t>
            </w:r>
            <w:r>
              <w:rPr>
                <w:sz w:val="20"/>
                <w:szCs w:val="20"/>
              </w:rPr>
              <w:lastRenderedPageBreak/>
              <w:t>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4"/>
              </w:numPr>
              <w:autoSpaceDE w:val="0"/>
              <w:autoSpaceDN w:val="0"/>
              <w:adjustRightInd w:val="0"/>
              <w:jc w:val="center"/>
              <w:rPr>
                <w:sz w:val="20"/>
                <w:szCs w:val="20"/>
              </w:rPr>
            </w:pPr>
            <w:r>
              <w:rPr>
                <w:sz w:val="20"/>
                <w:szCs w:val="20"/>
              </w:rPr>
              <w:t>Межведомственное информационное взаимодействие</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0"/>
              <w:rPr>
                <w:sz w:val="20"/>
                <w:szCs w:val="20"/>
              </w:rPr>
            </w:pPr>
            <w:r>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pStyle w:val="a8"/>
              <w:ind w:left="34"/>
              <w:rPr>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396830" w:rsidRDefault="00396830">
            <w:pPr>
              <w:pStyle w:val="a8"/>
              <w:ind w:left="34"/>
              <w:rPr>
                <w:sz w:val="20"/>
                <w:szCs w:val="20"/>
              </w:rPr>
            </w:pPr>
            <w:r>
              <w:rPr>
                <w:sz w:val="20"/>
                <w:szCs w:val="20"/>
              </w:rPr>
              <w:t>Получение документов (сведений), необходимых для предоставления гмуниципальной услуги с использованием СМЭВ</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4.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После окончания процедуры принятия решения (в общий срок предоставления муниципальной </w:t>
            </w:r>
            <w:r>
              <w:rPr>
                <w:sz w:val="20"/>
                <w:szCs w:val="20"/>
              </w:rPr>
              <w:lastRenderedPageBreak/>
              <w:t>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lastRenderedPageBreak/>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2948"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w:t>
            </w:r>
            <w:r>
              <w:rPr>
                <w:sz w:val="20"/>
                <w:szCs w:val="20"/>
              </w:rPr>
              <w:lastRenderedPageBreak/>
              <w:t>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396830" w:rsidRDefault="00396830" w:rsidP="00396830">
      <w:pPr>
        <w:jc w:val="center"/>
      </w:pPr>
    </w:p>
    <w:tbl>
      <w:tblPr>
        <w:tblW w:w="15555" w:type="dxa"/>
        <w:tblLayout w:type="fixed"/>
        <w:tblLook w:val="04A0"/>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6"/>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w:t>
            </w:r>
            <w:r>
              <w:rPr>
                <w:sz w:val="20"/>
                <w:szCs w:val="20"/>
              </w:rPr>
              <w:lastRenderedPageBreak/>
              <w:t xml:space="preserve">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22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3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w:t>
            </w:r>
            <w:r>
              <w:rPr>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jc w:val="center"/>
        <w:rPr>
          <w:color w:val="000000"/>
          <w:highlight w:val="yellow"/>
          <w:lang w:bidi="ru-RU"/>
        </w:rPr>
      </w:pPr>
    </w:p>
    <w:p w:rsidR="00396830" w:rsidRDefault="00396830" w:rsidP="00396830">
      <w:pPr>
        <w:jc w:val="cente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12.3. Административного регламента («</w:t>
      </w:r>
      <w:r w:rsidRPr="00B54757">
        <w:rPr>
          <w:color w:val="000000" w:themeColor="text1"/>
          <w:sz w:val="24"/>
          <w:szCs w:val="24"/>
        </w:rPr>
        <w:t>Продление разрешения на право производства земляных работ</w:t>
      </w:r>
      <w:r w:rsidRPr="00B54757">
        <w:rPr>
          <w:sz w:val="24"/>
          <w:szCs w:val="24"/>
        </w:rPr>
        <w:t>»)</w:t>
      </w:r>
    </w:p>
    <w:p w:rsidR="00396830" w:rsidRDefault="00396830" w:rsidP="00396830">
      <w:pPr>
        <w:jc w:val="center"/>
        <w:rPr>
          <w:highlight w:val="yellow"/>
        </w:rPr>
      </w:pPr>
    </w:p>
    <w:tbl>
      <w:tblPr>
        <w:tblW w:w="15555" w:type="dxa"/>
        <w:tblLayout w:type="fixed"/>
        <w:tblLook w:val="04A0"/>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18"/>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пункте 23 Административного регламента, с учетом пунктом 19.6.1, 19.6.2</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5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sz w:val="20"/>
                <w:szCs w:val="20"/>
              </w:rPr>
              <w:lastRenderedPageBreak/>
              <w:t>лиц)</w:t>
            </w:r>
          </w:p>
        </w:tc>
      </w:tr>
    </w:tbl>
    <w:p w:rsidR="00396830" w:rsidRDefault="00396830" w:rsidP="00396830">
      <w:pPr>
        <w:rPr>
          <w:color w:val="000000"/>
          <w:lang w:bidi="ru-RU"/>
        </w:rPr>
      </w:pPr>
    </w:p>
    <w:p w:rsidR="00396830" w:rsidRPr="00B54757" w:rsidRDefault="00396830" w:rsidP="00396830">
      <w:pPr>
        <w:jc w:val="center"/>
        <w:rPr>
          <w:sz w:val="24"/>
          <w:szCs w:val="24"/>
        </w:rPr>
      </w:pPr>
      <w:r w:rsidRPr="00B54757">
        <w:rPr>
          <w:sz w:val="24"/>
          <w:szCs w:val="24"/>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396830" w:rsidRDefault="00396830" w:rsidP="00396830">
      <w:pPr>
        <w:tabs>
          <w:tab w:val="left" w:pos="0"/>
        </w:tabs>
        <w:rPr>
          <w:rFonts w:ascii="Microsoft Sans Serif" w:hAnsi="Microsoft Sans Serif" w:cs="Microsoft Sans Serif"/>
        </w:rPr>
      </w:pPr>
    </w:p>
    <w:tbl>
      <w:tblPr>
        <w:tblW w:w="15555" w:type="dxa"/>
        <w:tblLayout w:type="fixed"/>
        <w:tblLook w:val="04A0"/>
      </w:tblPr>
      <w:tblGrid>
        <w:gridCol w:w="2091"/>
        <w:gridCol w:w="3296"/>
        <w:gridCol w:w="1664"/>
        <w:gridCol w:w="1701"/>
        <w:gridCol w:w="1872"/>
        <w:gridCol w:w="1919"/>
        <w:gridCol w:w="3012"/>
      </w:tblGrid>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Результат административного действия, способ фиксации</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7</w:t>
            </w: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rsidP="00396830">
            <w:pPr>
              <w:pStyle w:val="a8"/>
              <w:widowControl w:val="0"/>
              <w:numPr>
                <w:ilvl w:val="0"/>
                <w:numId w:val="20"/>
              </w:numPr>
              <w:autoSpaceDE w:val="0"/>
              <w:autoSpaceDN w:val="0"/>
              <w:adjustRightInd w:val="0"/>
              <w:jc w:val="center"/>
              <w:rPr>
                <w:sz w:val="20"/>
                <w:szCs w:val="20"/>
              </w:rPr>
            </w:pPr>
            <w:r>
              <w:rPr>
                <w:sz w:val="20"/>
                <w:szCs w:val="20"/>
              </w:rPr>
              <w:t>Прием запроса и документов и (или) информации,</w:t>
            </w:r>
          </w:p>
          <w:p w:rsidR="00396830" w:rsidRDefault="00396830">
            <w:pPr>
              <w:widowControl w:val="0"/>
              <w:jc w:val="center"/>
              <w:rPr>
                <w:color w:val="000000"/>
                <w:sz w:val="20"/>
                <w:szCs w:val="20"/>
              </w:rPr>
            </w:pPr>
            <w:proofErr w:type="gramStart"/>
            <w:r>
              <w:rPr>
                <w:sz w:val="20"/>
                <w:szCs w:val="20"/>
              </w:rPr>
              <w:t>необходимых</w:t>
            </w:r>
            <w:proofErr w:type="gramEnd"/>
            <w:r>
              <w:rPr>
                <w:sz w:val="20"/>
                <w:szCs w:val="20"/>
              </w:rPr>
              <w:t xml:space="preserve"> для предоставления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 рабочих дня (в общий срок предоставления муниципальной услуги не включается)</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396830" w:rsidRDefault="00396830">
            <w:pPr>
              <w:jc w:val="center"/>
              <w:rPr>
                <w:color w:val="000000"/>
                <w:sz w:val="20"/>
                <w:szCs w:val="20"/>
              </w:rPr>
            </w:pPr>
            <w:r>
              <w:rPr>
                <w:sz w:val="20"/>
                <w:szCs w:val="20"/>
              </w:rPr>
              <w:t>Уполномоченный орган/</w:t>
            </w:r>
          </w:p>
          <w:p w:rsidR="00396830" w:rsidRDefault="00396830">
            <w:pPr>
              <w:jc w:val="center"/>
              <w:rPr>
                <w:sz w:val="20"/>
                <w:szCs w:val="20"/>
              </w:rPr>
            </w:pPr>
            <w:r>
              <w:rPr>
                <w:sz w:val="20"/>
                <w:szCs w:val="20"/>
              </w:rPr>
              <w:t>МФЦ (при наличии  соглашения о взаимодействии)/</w:t>
            </w:r>
          </w:p>
          <w:p w:rsidR="00396830" w:rsidRDefault="00396830">
            <w:pPr>
              <w:jc w:val="center"/>
              <w:rPr>
                <w:sz w:val="20"/>
                <w:szCs w:val="20"/>
              </w:rPr>
            </w:pPr>
            <w:r>
              <w:rPr>
                <w:sz w:val="20"/>
                <w:szCs w:val="20"/>
              </w:rPr>
              <w:t>ЕПГУ</w:t>
            </w:r>
          </w:p>
          <w:p w:rsidR="00396830" w:rsidRDefault="00396830">
            <w:pPr>
              <w:rPr>
                <w:sz w:val="20"/>
                <w:szCs w:val="20"/>
              </w:rPr>
            </w:pPr>
          </w:p>
          <w:p w:rsidR="00396830" w:rsidRDefault="00396830">
            <w:pPr>
              <w:widowControl w:val="0"/>
              <w:rPr>
                <w:color w:val="000000"/>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Регистрация заявления и документов; назначение должностного лица, ответственного за предоставление муниципальной услуги.</w:t>
            </w:r>
          </w:p>
          <w:p w:rsidR="00396830" w:rsidRDefault="00396830">
            <w:pPr>
              <w:rPr>
                <w:sz w:val="20"/>
                <w:szCs w:val="20"/>
              </w:rPr>
            </w:pPr>
          </w:p>
          <w:p w:rsidR="00396830" w:rsidRDefault="00396830">
            <w:pPr>
              <w:rPr>
                <w:sz w:val="20"/>
                <w:szCs w:val="20"/>
              </w:rPr>
            </w:pPr>
            <w:r>
              <w:rPr>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396830" w:rsidRDefault="00396830">
            <w:pPr>
              <w:widowControl w:val="0"/>
              <w:rPr>
                <w:color w:val="000000"/>
                <w:sz w:val="20"/>
                <w:szCs w:val="20"/>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lastRenderedPageBreak/>
              <w:t>2. Принятие решения о предоставлении (об отказе в предоставлении) муниципальной услуги</w:t>
            </w:r>
          </w:p>
        </w:tc>
      </w:tr>
      <w:tr w:rsidR="00396830" w:rsidTr="00396830">
        <w:tc>
          <w:tcPr>
            <w:tcW w:w="209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Рассмотрение документов и сведений, указанных в Приложении № 6, 7, с учетом пункта 19.6.3 Административного регламента</w:t>
            </w:r>
          </w:p>
          <w:p w:rsidR="00396830" w:rsidRDefault="00396830">
            <w:pPr>
              <w:widowControl w:val="0"/>
              <w:rPr>
                <w:color w:val="000000"/>
                <w:sz w:val="20"/>
                <w:szCs w:val="20"/>
              </w:rPr>
            </w:pPr>
          </w:p>
        </w:tc>
        <w:tc>
          <w:tcPr>
            <w:tcW w:w="1664"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До 10 рабочих дней</w:t>
            </w:r>
          </w:p>
          <w:p w:rsidR="00396830" w:rsidRDefault="00396830">
            <w:pPr>
              <w:widowControl w:val="0"/>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r>
      <w:tr w:rsidR="00396830" w:rsidTr="00396830">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96830" w:rsidRDefault="00396830">
            <w:pPr>
              <w:rPr>
                <w:rFonts w:eastAsiaTheme="minorHAnsi"/>
                <w:color w:val="000000"/>
                <w:sz w:val="20"/>
                <w:szCs w:val="20"/>
                <w:lang w:eastAsia="en-US"/>
              </w:rPr>
            </w:pPr>
          </w:p>
        </w:tc>
      </w:tr>
      <w:tr w:rsidR="00396830" w:rsidTr="00396830">
        <w:tc>
          <w:tcPr>
            <w:tcW w:w="15559" w:type="dxa"/>
            <w:gridSpan w:val="7"/>
            <w:tcBorders>
              <w:top w:val="single" w:sz="4" w:space="0" w:color="auto"/>
              <w:left w:val="single" w:sz="4" w:space="0" w:color="auto"/>
              <w:bottom w:val="single" w:sz="4" w:space="0" w:color="auto"/>
              <w:right w:val="single" w:sz="4" w:space="0" w:color="auto"/>
            </w:tcBorders>
            <w:hideMark/>
          </w:tcPr>
          <w:p w:rsidR="00396830" w:rsidRDefault="00396830">
            <w:pPr>
              <w:widowControl w:val="0"/>
              <w:jc w:val="center"/>
              <w:rPr>
                <w:color w:val="000000"/>
                <w:sz w:val="20"/>
                <w:szCs w:val="20"/>
              </w:rPr>
            </w:pPr>
            <w:r>
              <w:rPr>
                <w:sz w:val="20"/>
                <w:szCs w:val="20"/>
              </w:rPr>
              <w:t xml:space="preserve">3. Предоставление результата муниципальной услуги </w:t>
            </w:r>
          </w:p>
        </w:tc>
      </w:tr>
      <w:tr w:rsidR="00396830" w:rsidTr="00396830">
        <w:tc>
          <w:tcPr>
            <w:tcW w:w="2093"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Уполномоченное должностное лицо органа, ответственное за предоставление муниципальной услуги</w:t>
            </w:r>
          </w:p>
          <w:p w:rsidR="00396830" w:rsidRDefault="00396830">
            <w:pPr>
              <w:widowControl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396830" w:rsidRDefault="00396830">
            <w:pPr>
              <w:widowControl w:val="0"/>
              <w:rPr>
                <w:color w:val="000000"/>
                <w:sz w:val="20"/>
                <w:szCs w:val="20"/>
              </w:rPr>
            </w:pPr>
            <w:r>
              <w:rPr>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396830" w:rsidRDefault="00396830">
            <w:pPr>
              <w:rPr>
                <w:color w:val="000000"/>
                <w:sz w:val="20"/>
                <w:szCs w:val="20"/>
              </w:rPr>
            </w:pPr>
            <w:r>
              <w:rPr>
                <w:sz w:val="20"/>
                <w:szCs w:val="20"/>
              </w:rPr>
              <w:t>Предоставление сведений о результате муниципальной услуги в личный кабинет на ЕПГУ/в бумажном виде</w:t>
            </w:r>
          </w:p>
          <w:p w:rsidR="00396830" w:rsidRDefault="00396830">
            <w:pPr>
              <w:rPr>
                <w:sz w:val="20"/>
                <w:szCs w:val="20"/>
              </w:rPr>
            </w:pPr>
          </w:p>
          <w:p w:rsidR="00396830" w:rsidRDefault="00396830">
            <w:pPr>
              <w:widowControl w:val="0"/>
              <w:rPr>
                <w:color w:val="000000"/>
                <w:sz w:val="20"/>
                <w:szCs w:val="20"/>
              </w:rPr>
            </w:pPr>
            <w:r>
              <w:rPr>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396830" w:rsidRDefault="00396830" w:rsidP="00396830">
      <w:pPr>
        <w:sectPr w:rsidR="00396830">
          <w:pgSz w:w="16840" w:h="11900" w:orient="landscape"/>
          <w:pgMar w:top="1015" w:right="550" w:bottom="1230" w:left="1128" w:header="584" w:footer="6" w:gutter="0"/>
          <w:cols w:space="720"/>
        </w:sectPr>
      </w:pPr>
    </w:p>
    <w:p w:rsidR="00396830" w:rsidRPr="00B54757" w:rsidRDefault="00396830" w:rsidP="00B54757">
      <w:pPr>
        <w:pStyle w:val="af5"/>
        <w:jc w:val="center"/>
        <w:rPr>
          <w:rFonts w:ascii="Times New Roman" w:hAnsi="Times New Roman"/>
          <w:b/>
          <w:bCs/>
          <w:sz w:val="24"/>
          <w:szCs w:val="24"/>
        </w:rPr>
      </w:pPr>
      <w:r w:rsidRPr="00B54757">
        <w:rPr>
          <w:rFonts w:ascii="Times New Roman" w:hAnsi="Times New Roman"/>
          <w:b/>
          <w:bCs/>
          <w:sz w:val="24"/>
          <w:szCs w:val="24"/>
        </w:rPr>
        <w:lastRenderedPageBreak/>
        <w:t xml:space="preserve">Перечень общих признаков заявителей, </w:t>
      </w:r>
      <w:r w:rsidRPr="00B54757">
        <w:rPr>
          <w:rFonts w:ascii="Times New Roman" w:hAnsi="Times New Roman"/>
          <w:b/>
          <w:bCs/>
          <w:sz w:val="24"/>
          <w:szCs w:val="24"/>
        </w:rPr>
        <w:br/>
        <w:t>а также комбинации значений признаков, каждая из которых соответствует одному варианту предоставления услуги</w:t>
      </w:r>
    </w:p>
    <w:p w:rsidR="00396830" w:rsidRPr="00B54757" w:rsidRDefault="00396830" w:rsidP="00B54757">
      <w:pPr>
        <w:pStyle w:val="af5"/>
        <w:jc w:val="center"/>
        <w:rPr>
          <w:rFonts w:ascii="Times New Roman" w:hAnsi="Times New Roman"/>
          <w:b/>
          <w:bCs/>
          <w:sz w:val="24"/>
          <w:szCs w:val="24"/>
        </w:rPr>
      </w:pPr>
    </w:p>
    <w:p w:rsidR="00396830" w:rsidRDefault="00396830" w:rsidP="00B54757">
      <w:pPr>
        <w:pStyle w:val="af5"/>
        <w:jc w:val="center"/>
        <w:rPr>
          <w:rFonts w:ascii="Times New Roman" w:hAnsi="Times New Roman"/>
          <w:b/>
          <w:sz w:val="24"/>
          <w:szCs w:val="24"/>
        </w:rPr>
      </w:pPr>
      <w:r w:rsidRPr="00B54757">
        <w:rPr>
          <w:rFonts w:ascii="Times New Roman" w:hAnsi="Times New Roman"/>
          <w:b/>
          <w:sz w:val="24"/>
          <w:szCs w:val="24"/>
        </w:rPr>
        <w:t>Таблица 1. Комбинации значений признаков, каждая из которых</w:t>
      </w:r>
      <w:r>
        <w:rPr>
          <w:rFonts w:ascii="Times New Roman" w:hAnsi="Times New Roman"/>
          <w:b/>
          <w:sz w:val="24"/>
          <w:szCs w:val="24"/>
        </w:rPr>
        <w:t xml:space="preserve"> соответствует одному варианту предоставления муниципальной услуги</w:t>
      </w:r>
    </w:p>
    <w:tbl>
      <w:tblPr>
        <w:tblW w:w="9075" w:type="dxa"/>
        <w:tblInd w:w="-5" w:type="dxa"/>
        <w:tblLayout w:type="fixed"/>
        <w:tblLook w:val="04A0"/>
      </w:tblPr>
      <w:tblGrid>
        <w:gridCol w:w="1418"/>
        <w:gridCol w:w="7657"/>
      </w:tblGrid>
      <w:tr w:rsidR="00396830" w:rsidTr="00396830">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rPr>
                <w:rFonts w:ascii="Times New Roman" w:hAnsi="Times New Roman"/>
                <w:bCs/>
                <w:sz w:val="24"/>
                <w:szCs w:val="24"/>
              </w:rPr>
            </w:pPr>
            <w:bookmarkStart w:id="54" w:name="_Hlk131768657"/>
            <w:r>
              <w:rPr>
                <w:rFonts w:ascii="Times New Roman" w:hAnsi="Times New Roman"/>
                <w:bCs/>
                <w:sz w:val="24"/>
                <w:szCs w:val="24"/>
              </w:rPr>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center"/>
              <w:rPr>
                <w:rFonts w:ascii="Times New Roman" w:hAnsi="Times New Roman"/>
                <w:bCs/>
                <w:sz w:val="24"/>
                <w:szCs w:val="24"/>
              </w:rPr>
            </w:pPr>
            <w:r>
              <w:rPr>
                <w:rFonts w:ascii="Times New Roman" w:hAnsi="Times New Roman"/>
                <w:bCs/>
                <w:sz w:val="24"/>
                <w:szCs w:val="24"/>
              </w:rPr>
              <w:t>Комбинация значений признаков</w:t>
            </w:r>
          </w:p>
        </w:tc>
      </w:tr>
      <w:tr w:rsidR="00396830" w:rsidTr="00396830">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iCs/>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rPr>
            </w:pPr>
            <w:r>
              <w:rPr>
                <w:rFonts w:ascii="Times New Roman" w:hAnsi="Times New Roman"/>
                <w:sz w:val="24"/>
                <w:szCs w:val="24"/>
              </w:rPr>
              <w:t>физические лица (в том числе индивидуальные предприниматели)</w:t>
            </w:r>
          </w:p>
        </w:tc>
      </w:tr>
      <w:tr w:rsidR="00396830" w:rsidTr="00396830">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rPr>
            </w:pPr>
            <w:r>
              <w:rPr>
                <w:rFonts w:ascii="Times New Roman" w:hAnsi="Times New Roman"/>
                <w:sz w:val="24"/>
                <w:szCs w:val="24"/>
              </w:rPr>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4"/>
    </w:tbl>
    <w:p w:rsidR="00396830" w:rsidRDefault="00396830" w:rsidP="00396830">
      <w:pPr>
        <w:pStyle w:val="af5"/>
        <w:ind w:firstLine="709"/>
        <w:jc w:val="both"/>
        <w:rPr>
          <w:rFonts w:ascii="Times New Roman" w:hAnsi="Times New Roman"/>
          <w:sz w:val="24"/>
          <w:szCs w:val="24"/>
        </w:rPr>
      </w:pPr>
    </w:p>
    <w:p w:rsidR="00396830" w:rsidRDefault="00396830" w:rsidP="00396830">
      <w:pPr>
        <w:pStyle w:val="af5"/>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396830" w:rsidTr="00396830">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bookmarkStart w:id="55" w:name="_Hlk131768682"/>
            <w:bookmarkStart w:id="56" w:name="_Hlk131768704"/>
            <w:r>
              <w:rPr>
                <w:rFonts w:ascii="Times New Roman" w:hAnsi="Times New Roman"/>
                <w:b/>
                <w:bCs/>
                <w:sz w:val="24"/>
                <w:szCs w:val="24"/>
                <w:lang w:bidi="ru-RU"/>
              </w:rPr>
              <w:t xml:space="preserve">№ </w:t>
            </w:r>
            <w:proofErr w:type="gramStart"/>
            <w:r>
              <w:rPr>
                <w:rFonts w:ascii="Times New Roman" w:hAnsi="Times New Roman"/>
                <w:b/>
                <w:bCs/>
                <w:sz w:val="24"/>
                <w:szCs w:val="24"/>
                <w:lang w:bidi="ru-RU"/>
              </w:rPr>
              <w:t>п</w:t>
            </w:r>
            <w:proofErr w:type="gramEnd"/>
            <w:r>
              <w:rPr>
                <w:rFonts w:ascii="Times New Roman" w:hAnsi="Times New Roman"/>
                <w:b/>
                <w:bCs/>
                <w:sz w:val="24"/>
                <w:szCs w:val="24"/>
                <w:lang w:bidi="ru-RU"/>
              </w:rPr>
              <w:t>/п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b/>
                <w:bCs/>
                <w:sz w:val="24"/>
                <w:szCs w:val="24"/>
                <w:lang w:bidi="ru-RU"/>
              </w:rPr>
            </w:pPr>
            <w:r>
              <w:rPr>
                <w:rFonts w:ascii="Times New Roman" w:hAnsi="Times New Roman"/>
                <w:b/>
                <w:bCs/>
                <w:sz w:val="24"/>
                <w:szCs w:val="24"/>
                <w:lang w:bidi="ru-RU"/>
              </w:rPr>
              <w:t>Значения признака заявителя</w:t>
            </w:r>
          </w:p>
        </w:tc>
      </w:tr>
      <w:bookmarkEnd w:id="55"/>
      <w:tr w:rsidR="00396830" w:rsidTr="00396830">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Результат муниципальной услуги:</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val="en-US" w:bidi="ru-RU"/>
              </w:rPr>
              <w:t>Категория заявителя</w:t>
            </w:r>
            <w:r>
              <w:rPr>
                <w:rFonts w:ascii="Times New Roman" w:hAnsi="Times New Roman"/>
                <w:noProof/>
                <w:sz w:val="24"/>
                <w:szCs w:val="24"/>
                <w:lang w:bidi="ru-RU"/>
              </w:rPr>
              <w:t>?</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физические лица (в том числе индивидуальные предприниматели);</w:t>
            </w:r>
          </w:p>
          <w:p w:rsidR="00396830" w:rsidRDefault="00396830">
            <w:pPr>
              <w:pStyle w:val="af5"/>
              <w:jc w:val="both"/>
              <w:rPr>
                <w:rFonts w:ascii="Times New Roman" w:hAnsi="Times New Roman"/>
                <w:sz w:val="24"/>
                <w:szCs w:val="24"/>
                <w:lang w:bidi="ru-RU"/>
              </w:rPr>
            </w:pPr>
            <w:r>
              <w:rPr>
                <w:rFonts w:ascii="Times New Roman" w:hAnsi="Times New Roman"/>
                <w:sz w:val="24"/>
                <w:szCs w:val="24"/>
                <w:lang w:bidi="ru-RU"/>
              </w:rPr>
              <w:t>юридические лица</w:t>
            </w:r>
          </w:p>
        </w:tc>
      </w:tr>
      <w:tr w:rsidR="00396830" w:rsidTr="00396830">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396830" w:rsidRDefault="00396830">
            <w:pPr>
              <w:pStyle w:val="af5"/>
              <w:jc w:val="both"/>
              <w:rPr>
                <w:rFonts w:ascii="Times New Roman" w:hAnsi="Times New Roman"/>
                <w:b/>
                <w:bCs/>
                <w:sz w:val="24"/>
                <w:szCs w:val="24"/>
                <w:lang w:bidi="ru-RU"/>
              </w:rPr>
            </w:pPr>
            <w:r>
              <w:rPr>
                <w:rFonts w:ascii="Times New Roman" w:hAnsi="Times New Roman"/>
                <w:noProof/>
                <w:sz w:val="24"/>
                <w:szCs w:val="24"/>
                <w:lang w:bidi="ru-RU"/>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396830" w:rsidRDefault="00396830">
            <w:pPr>
              <w:pStyle w:val="af5"/>
              <w:ind w:firstLine="709"/>
              <w:jc w:val="both"/>
              <w:rPr>
                <w:rFonts w:ascii="Times New Roman" w:hAnsi="Times New Roman"/>
                <w:sz w:val="24"/>
                <w:szCs w:val="24"/>
                <w:lang w:bidi="ru-RU"/>
              </w:rPr>
            </w:pPr>
            <w:r>
              <w:rPr>
                <w:rFonts w:ascii="Times New Roman" w:hAnsi="Times New Roman"/>
                <w:sz w:val="24"/>
                <w:szCs w:val="24"/>
                <w:lang w:bidi="ru-RU"/>
              </w:rPr>
              <w:t xml:space="preserve">Предоставление варианта муниципальной услуги: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1. Получение разрешения на производство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2. Получение разрешения на производство земляных работ в связи с аварийно-восстановительными работами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 xml:space="preserve">3. Продление разрешения на право производства земляных работ на территории МО; </w:t>
            </w:r>
          </w:p>
          <w:p w:rsidR="00396830" w:rsidRDefault="00396830">
            <w:pPr>
              <w:pStyle w:val="af5"/>
              <w:ind w:firstLine="709"/>
              <w:jc w:val="both"/>
              <w:rPr>
                <w:rFonts w:ascii="Times New Roman" w:hAnsi="Times New Roman"/>
                <w:i/>
                <w:sz w:val="24"/>
                <w:szCs w:val="24"/>
                <w:lang w:bidi="ru-RU"/>
              </w:rPr>
            </w:pPr>
            <w:r>
              <w:rPr>
                <w:rFonts w:ascii="Times New Roman" w:hAnsi="Times New Roman"/>
                <w:i/>
                <w:sz w:val="24"/>
                <w:szCs w:val="24"/>
                <w:lang w:bidi="ru-RU"/>
              </w:rPr>
              <w:t>4.Закрытие разрешения на право производства земляных работ на территории</w:t>
            </w:r>
          </w:p>
        </w:tc>
        <w:bookmarkStart w:id="57" w:name="_GoBack"/>
        <w:bookmarkEnd w:id="57"/>
      </w:tr>
      <w:bookmarkEnd w:id="56"/>
    </w:tbl>
    <w:p w:rsidR="00C71D10" w:rsidRPr="0056681F" w:rsidRDefault="00C71D10" w:rsidP="00B54757">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A3" w:rsidRDefault="009777A3" w:rsidP="002379CE">
      <w:r>
        <w:separator/>
      </w:r>
    </w:p>
  </w:endnote>
  <w:endnote w:type="continuationSeparator" w:id="0">
    <w:p w:rsidR="009777A3" w:rsidRDefault="009777A3" w:rsidP="0023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A3" w:rsidRDefault="009777A3" w:rsidP="002379CE">
      <w:r>
        <w:separator/>
      </w:r>
    </w:p>
  </w:footnote>
  <w:footnote w:type="continuationSeparator" w:id="0">
    <w:p w:rsidR="009777A3" w:rsidRDefault="009777A3" w:rsidP="002379CE">
      <w:r>
        <w:continuationSeparator/>
      </w:r>
    </w:p>
  </w:footnote>
  <w:footnote w:id="1">
    <w:p w:rsidR="00FC4DD7" w:rsidRDefault="00FC4DD7" w:rsidP="00396830">
      <w:pPr>
        <w:pStyle w:val="af8"/>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C4DD7" w:rsidRDefault="00FC4DD7" w:rsidP="00396830">
      <w:pPr>
        <w:pStyle w:val="af8"/>
        <w:spacing w:line="216" w:lineRule="auto"/>
        <w:rPr>
          <w:sz w:val="22"/>
          <w:szCs w:val="22"/>
        </w:rPr>
      </w:pPr>
      <w:r>
        <w:rPr>
          <w:b/>
          <w:bCs/>
          <w:sz w:val="22"/>
          <w:szCs w:val="22"/>
        </w:rPr>
        <w:t>.</w:t>
      </w:r>
    </w:p>
  </w:footnote>
  <w:footnote w:id="2">
    <w:p w:rsidR="00FC4DD7" w:rsidRDefault="00FC4DD7" w:rsidP="00396830">
      <w:pPr>
        <w:pStyle w:val="af8"/>
        <w:tabs>
          <w:tab w:val="left" w:pos="91"/>
        </w:tabs>
        <w:rPr>
          <w:sz w:val="13"/>
          <w:szCs w:val="13"/>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1">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4">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6">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39FA"/>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2FDC"/>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830"/>
    <w:rsid w:val="00396DD9"/>
    <w:rsid w:val="003974F6"/>
    <w:rsid w:val="003A0064"/>
    <w:rsid w:val="003A2596"/>
    <w:rsid w:val="003A53D1"/>
    <w:rsid w:val="003A5E0E"/>
    <w:rsid w:val="003B455F"/>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B44"/>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657FD"/>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1CBD"/>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0ECE"/>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146C"/>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2D0"/>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7A3"/>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635D"/>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019C"/>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75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1A76"/>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4DD7"/>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
    <w:next w:val="a"/>
    <w:link w:val="20"/>
    <w:uiPriority w:val="9"/>
    <w:semiHidden/>
    <w:unhideWhenUsed/>
    <w:qFormat/>
    <w:rsid w:val="00396830"/>
    <w:pPr>
      <w:keepNext/>
      <w:keepLines/>
      <w:widowControl w:val="0"/>
      <w:spacing w:before="40"/>
      <w:outlineLvl w:val="1"/>
    </w:pPr>
    <w:rPr>
      <w:rFonts w:asciiTheme="majorHAnsi" w:eastAsiaTheme="majorEastAsia" w:hAnsiTheme="majorHAnsi" w:cstheme="majorBidi"/>
      <w:bCs w:val="0"/>
      <w:color w:val="365F91" w:themeColor="accent1" w:themeShade="BF"/>
      <w:sz w:val="26"/>
      <w:szCs w:val="26"/>
      <w:lang w:bidi="ru-RU"/>
    </w:rPr>
  </w:style>
  <w:style w:type="paragraph" w:styleId="3">
    <w:name w:val="heading 3"/>
    <w:basedOn w:val="a"/>
    <w:next w:val="a"/>
    <w:link w:val="30"/>
    <w:uiPriority w:val="9"/>
    <w:semiHidden/>
    <w:unhideWhenUsed/>
    <w:qFormat/>
    <w:rsid w:val="00396830"/>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39683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396830"/>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396830"/>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396830"/>
    <w:rPr>
      <w:rFonts w:asciiTheme="majorHAnsi" w:eastAsiaTheme="majorEastAsia" w:hAnsiTheme="majorHAnsi" w:cstheme="majorBidi"/>
      <w:b/>
      <w:i/>
      <w:iCs/>
      <w:color w:val="4F81BD" w:themeColor="accent1"/>
      <w:sz w:val="28"/>
      <w:szCs w:val="28"/>
      <w:lang w:eastAsia="ru-RU"/>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0"/>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34"/>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link w:val="af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character" w:customStyle="1" w:styleId="af9">
    <w:name w:val="Сноска_"/>
    <w:basedOn w:val="a0"/>
    <w:link w:val="af8"/>
    <w:locked/>
    <w:rsid w:val="00396830"/>
    <w:rPr>
      <w:rFonts w:ascii="Times New Roman CYR" w:eastAsiaTheme="minorEastAsia" w:hAnsi="Times New Roman CYR" w:cs="Times New Roman CYR"/>
      <w:sz w:val="20"/>
      <w:szCs w:val="20"/>
      <w:lang w:eastAsia="ru-RU"/>
    </w:rPr>
  </w:style>
  <w:style w:type="table" w:styleId="afa">
    <w:name w:val="Table Grid"/>
    <w:basedOn w:val="a1"/>
    <w:uiPriority w:val="5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1"/>
    <w:semiHidden/>
    <w:unhideWhenUsed/>
    <w:qFormat/>
    <w:rsid w:val="00396830"/>
    <w:pPr>
      <w:spacing w:after="120"/>
    </w:pPr>
  </w:style>
  <w:style w:type="character" w:customStyle="1" w:styleId="afc">
    <w:name w:val="Основной текст Знак"/>
    <w:basedOn w:val="a0"/>
    <w:link w:val="afb"/>
    <w:uiPriority w:val="1"/>
    <w:semiHidden/>
    <w:rsid w:val="00396830"/>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396830"/>
    <w:pPr>
      <w:widowControl w:val="0"/>
      <w:spacing w:after="100"/>
    </w:pPr>
    <w:rPr>
      <w:rFonts w:ascii="Microsoft Sans Serif" w:eastAsia="Microsoft Sans Serif" w:hAnsi="Microsoft Sans Serif" w:cs="Microsoft Sans Serif"/>
      <w:bCs w:val="0"/>
      <w:color w:val="000000"/>
      <w:sz w:val="24"/>
      <w:szCs w:val="24"/>
      <w:lang w:bidi="ru-RU"/>
    </w:rPr>
  </w:style>
  <w:style w:type="paragraph" w:styleId="41">
    <w:name w:val="toc 4"/>
    <w:basedOn w:val="a"/>
    <w:next w:val="a"/>
    <w:autoRedefine/>
    <w:uiPriority w:val="39"/>
    <w:semiHidden/>
    <w:unhideWhenUsed/>
    <w:rsid w:val="00396830"/>
    <w:pPr>
      <w:widowControl w:val="0"/>
      <w:spacing w:after="100"/>
      <w:ind w:left="720"/>
    </w:pPr>
    <w:rPr>
      <w:rFonts w:ascii="Microsoft Sans Serif" w:eastAsia="Microsoft Sans Serif" w:hAnsi="Microsoft Sans Serif" w:cs="Microsoft Sans Serif"/>
      <w:bCs w:val="0"/>
      <w:color w:val="000000"/>
      <w:sz w:val="24"/>
      <w:szCs w:val="24"/>
      <w:lang w:bidi="ru-RU"/>
    </w:rPr>
  </w:style>
  <w:style w:type="paragraph" w:styleId="afd">
    <w:name w:val="annotation text"/>
    <w:basedOn w:val="a"/>
    <w:link w:val="afe"/>
    <w:uiPriority w:val="99"/>
    <w:semiHidden/>
    <w:unhideWhenUsed/>
    <w:rsid w:val="00396830"/>
    <w:pPr>
      <w:widowControl w:val="0"/>
    </w:pPr>
    <w:rPr>
      <w:rFonts w:ascii="Microsoft Sans Serif" w:eastAsia="Microsoft Sans Serif" w:hAnsi="Microsoft Sans Serif" w:cs="Microsoft Sans Serif"/>
      <w:bCs w:val="0"/>
      <w:color w:val="000000"/>
      <w:sz w:val="20"/>
      <w:szCs w:val="20"/>
      <w:lang w:bidi="ru-RU"/>
    </w:rPr>
  </w:style>
  <w:style w:type="character" w:customStyle="1" w:styleId="afe">
    <w:name w:val="Текст примечания Знак"/>
    <w:basedOn w:val="a0"/>
    <w:link w:val="afd"/>
    <w:uiPriority w:val="99"/>
    <w:semiHidden/>
    <w:rsid w:val="00396830"/>
    <w:rPr>
      <w:rFonts w:ascii="Microsoft Sans Serif" w:eastAsia="Microsoft Sans Serif" w:hAnsi="Microsoft Sans Serif" w:cs="Microsoft Sans Serif"/>
      <w:color w:val="000000"/>
      <w:sz w:val="20"/>
      <w:szCs w:val="20"/>
      <w:lang w:eastAsia="ru-RU" w:bidi="ru-RU"/>
    </w:rPr>
  </w:style>
  <w:style w:type="character" w:customStyle="1" w:styleId="aff">
    <w:name w:val="Тема примечания Знак"/>
    <w:basedOn w:val="afe"/>
    <w:link w:val="aff0"/>
    <w:uiPriority w:val="99"/>
    <w:semiHidden/>
    <w:rsid w:val="00396830"/>
    <w:rPr>
      <w:rFonts w:ascii="Microsoft Sans Serif" w:eastAsia="Microsoft Sans Serif" w:hAnsi="Microsoft Sans Serif" w:cs="Microsoft Sans Serif"/>
      <w:b/>
      <w:bCs/>
      <w:color w:val="000000"/>
      <w:sz w:val="20"/>
      <w:szCs w:val="20"/>
      <w:lang w:eastAsia="ru-RU" w:bidi="ru-RU"/>
    </w:rPr>
  </w:style>
  <w:style w:type="paragraph" w:styleId="aff0">
    <w:name w:val="annotation subject"/>
    <w:basedOn w:val="afd"/>
    <w:next w:val="afd"/>
    <w:link w:val="aff"/>
    <w:uiPriority w:val="99"/>
    <w:semiHidden/>
    <w:unhideWhenUsed/>
    <w:rsid w:val="00396830"/>
    <w:rPr>
      <w:b/>
      <w:bCs/>
    </w:rPr>
  </w:style>
  <w:style w:type="paragraph" w:styleId="aff1">
    <w:name w:val="TOC Heading"/>
    <w:basedOn w:val="1"/>
    <w:next w:val="a"/>
    <w:uiPriority w:val="39"/>
    <w:semiHidden/>
    <w:unhideWhenUsed/>
    <w:qFormat/>
    <w:rsid w:val="00396830"/>
    <w:pPr>
      <w:keepLines/>
      <w:spacing w:before="240" w:line="256" w:lineRule="auto"/>
      <w:jc w:val="left"/>
      <w:outlineLvl w:val="9"/>
    </w:pPr>
    <w:rPr>
      <w:rFonts w:asciiTheme="majorHAnsi" w:eastAsiaTheme="majorEastAsia" w:hAnsiTheme="majorHAnsi" w:cstheme="majorBidi"/>
      <w:b w:val="0"/>
      <w:bCs w:val="0"/>
      <w:color w:val="365F91" w:themeColor="accent1" w:themeShade="BF"/>
      <w:kern w:val="0"/>
      <w:lang w:val="ru-RU" w:eastAsia="ru-RU"/>
    </w:rPr>
  </w:style>
  <w:style w:type="character" w:customStyle="1" w:styleId="42">
    <w:name w:val="Основной текст (4)_"/>
    <w:basedOn w:val="a0"/>
    <w:link w:val="43"/>
    <w:semiHidden/>
    <w:locked/>
    <w:rsid w:val="00396830"/>
    <w:rPr>
      <w:rFonts w:ascii="Cambria" w:eastAsia="Cambria" w:hAnsi="Cambria" w:cs="Cambria"/>
      <w:i/>
      <w:iCs/>
      <w:sz w:val="18"/>
      <w:szCs w:val="18"/>
    </w:rPr>
  </w:style>
  <w:style w:type="paragraph" w:customStyle="1" w:styleId="43">
    <w:name w:val="Основной текст (4)"/>
    <w:basedOn w:val="a"/>
    <w:link w:val="42"/>
    <w:semiHidden/>
    <w:rsid w:val="00396830"/>
    <w:pPr>
      <w:widowControl w:val="0"/>
      <w:spacing w:after="220"/>
      <w:jc w:val="center"/>
    </w:pPr>
    <w:rPr>
      <w:rFonts w:ascii="Cambria" w:eastAsia="Cambria" w:hAnsi="Cambria" w:cs="Cambria"/>
      <w:bCs w:val="0"/>
      <w:i/>
      <w:iCs/>
      <w:sz w:val="18"/>
      <w:szCs w:val="18"/>
      <w:lang w:eastAsia="en-US"/>
    </w:rPr>
  </w:style>
  <w:style w:type="character" w:customStyle="1" w:styleId="aff2">
    <w:name w:val="Основной текст_"/>
    <w:basedOn w:val="a0"/>
    <w:link w:val="12"/>
    <w:semiHidden/>
    <w:locked/>
    <w:rsid w:val="00396830"/>
    <w:rPr>
      <w:rFonts w:ascii="Times New Roman" w:eastAsia="Times New Roman" w:hAnsi="Times New Roman" w:cs="Times New Roman"/>
    </w:rPr>
  </w:style>
  <w:style w:type="paragraph" w:customStyle="1" w:styleId="12">
    <w:name w:val="Основной текст1"/>
    <w:basedOn w:val="a"/>
    <w:link w:val="aff2"/>
    <w:semiHidden/>
    <w:rsid w:val="00396830"/>
    <w:pPr>
      <w:widowControl w:val="0"/>
      <w:ind w:firstLine="400"/>
    </w:pPr>
    <w:rPr>
      <w:bCs w:val="0"/>
      <w:sz w:val="22"/>
      <w:szCs w:val="22"/>
      <w:lang w:eastAsia="en-US"/>
    </w:rPr>
  </w:style>
  <w:style w:type="character" w:customStyle="1" w:styleId="23">
    <w:name w:val="Основной текст (2)_"/>
    <w:basedOn w:val="a0"/>
    <w:link w:val="24"/>
    <w:semiHidden/>
    <w:locked/>
    <w:rsid w:val="00396830"/>
    <w:rPr>
      <w:rFonts w:ascii="Times New Roman" w:eastAsia="Times New Roman" w:hAnsi="Times New Roman" w:cs="Times New Roman"/>
      <w:sz w:val="28"/>
      <w:szCs w:val="28"/>
    </w:rPr>
  </w:style>
  <w:style w:type="paragraph" w:customStyle="1" w:styleId="24">
    <w:name w:val="Основной текст (2)"/>
    <w:basedOn w:val="a"/>
    <w:link w:val="23"/>
    <w:semiHidden/>
    <w:rsid w:val="00396830"/>
    <w:pPr>
      <w:widowControl w:val="0"/>
      <w:spacing w:after="360" w:line="276" w:lineRule="auto"/>
      <w:ind w:firstLine="700"/>
    </w:pPr>
    <w:rPr>
      <w:bCs w:val="0"/>
      <w:lang w:eastAsia="en-US"/>
    </w:rPr>
  </w:style>
  <w:style w:type="character" w:customStyle="1" w:styleId="5">
    <w:name w:val="Основной текст (5)_"/>
    <w:basedOn w:val="a0"/>
    <w:link w:val="50"/>
    <w:semiHidden/>
    <w:locked/>
    <w:rsid w:val="00396830"/>
    <w:rPr>
      <w:rFonts w:ascii="Arial" w:eastAsia="Arial" w:hAnsi="Arial" w:cs="Arial"/>
      <w:sz w:val="13"/>
      <w:szCs w:val="13"/>
    </w:rPr>
  </w:style>
  <w:style w:type="paragraph" w:customStyle="1" w:styleId="50">
    <w:name w:val="Основной текст (5)"/>
    <w:basedOn w:val="a"/>
    <w:link w:val="5"/>
    <w:semiHidden/>
    <w:rsid w:val="00396830"/>
    <w:pPr>
      <w:widowControl w:val="0"/>
      <w:spacing w:after="120" w:line="288" w:lineRule="auto"/>
    </w:pPr>
    <w:rPr>
      <w:rFonts w:ascii="Arial" w:eastAsia="Arial" w:hAnsi="Arial" w:cs="Arial"/>
      <w:bCs w:val="0"/>
      <w:sz w:val="13"/>
      <w:szCs w:val="13"/>
      <w:lang w:eastAsia="en-US"/>
    </w:rPr>
  </w:style>
  <w:style w:type="character" w:customStyle="1" w:styleId="6">
    <w:name w:val="Основной текст (6)_"/>
    <w:basedOn w:val="a0"/>
    <w:link w:val="60"/>
    <w:semiHidden/>
    <w:locked/>
    <w:rsid w:val="00396830"/>
    <w:rPr>
      <w:rFonts w:ascii="Times New Roman" w:eastAsia="Times New Roman" w:hAnsi="Times New Roman" w:cs="Times New Roman"/>
      <w:sz w:val="14"/>
      <w:szCs w:val="14"/>
    </w:rPr>
  </w:style>
  <w:style w:type="paragraph" w:customStyle="1" w:styleId="60">
    <w:name w:val="Основной текст (6)"/>
    <w:basedOn w:val="a"/>
    <w:link w:val="6"/>
    <w:semiHidden/>
    <w:rsid w:val="00396830"/>
    <w:pPr>
      <w:widowControl w:val="0"/>
      <w:spacing w:after="120"/>
      <w:ind w:left="3380"/>
    </w:pPr>
    <w:rPr>
      <w:bCs w:val="0"/>
      <w:sz w:val="14"/>
      <w:szCs w:val="14"/>
      <w:lang w:eastAsia="en-US"/>
    </w:rPr>
  </w:style>
  <w:style w:type="character" w:customStyle="1" w:styleId="31">
    <w:name w:val="Основной текст (3)_"/>
    <w:basedOn w:val="a0"/>
    <w:link w:val="32"/>
    <w:semiHidden/>
    <w:locked/>
    <w:rsid w:val="00396830"/>
    <w:rPr>
      <w:rFonts w:ascii="Times New Roman" w:eastAsia="Times New Roman" w:hAnsi="Times New Roman" w:cs="Times New Roman"/>
      <w:b/>
      <w:bCs/>
      <w:sz w:val="20"/>
      <w:szCs w:val="20"/>
    </w:rPr>
  </w:style>
  <w:style w:type="paragraph" w:customStyle="1" w:styleId="32">
    <w:name w:val="Основной текст (3)"/>
    <w:basedOn w:val="a"/>
    <w:link w:val="31"/>
    <w:semiHidden/>
    <w:rsid w:val="00396830"/>
    <w:pPr>
      <w:widowControl w:val="0"/>
      <w:spacing w:after="80" w:line="276" w:lineRule="auto"/>
    </w:pPr>
    <w:rPr>
      <w:b/>
      <w:sz w:val="20"/>
      <w:szCs w:val="20"/>
      <w:lang w:eastAsia="en-US"/>
    </w:rPr>
  </w:style>
  <w:style w:type="character" w:customStyle="1" w:styleId="25">
    <w:name w:val="Колонтитул (2)_"/>
    <w:basedOn w:val="a0"/>
    <w:link w:val="26"/>
    <w:semiHidden/>
    <w:locked/>
    <w:rsid w:val="00396830"/>
    <w:rPr>
      <w:rFonts w:ascii="Times New Roman" w:eastAsia="Times New Roman" w:hAnsi="Times New Roman" w:cs="Times New Roman"/>
      <w:sz w:val="20"/>
      <w:szCs w:val="20"/>
    </w:rPr>
  </w:style>
  <w:style w:type="paragraph" w:customStyle="1" w:styleId="26">
    <w:name w:val="Колонтитул (2)"/>
    <w:basedOn w:val="a"/>
    <w:link w:val="25"/>
    <w:semiHidden/>
    <w:rsid w:val="00396830"/>
    <w:pPr>
      <w:widowControl w:val="0"/>
    </w:pPr>
    <w:rPr>
      <w:bCs w:val="0"/>
      <w:sz w:val="20"/>
      <w:szCs w:val="20"/>
      <w:lang w:eastAsia="en-US"/>
    </w:rPr>
  </w:style>
  <w:style w:type="character" w:customStyle="1" w:styleId="27">
    <w:name w:val="Заголовок №2_"/>
    <w:basedOn w:val="a0"/>
    <w:link w:val="28"/>
    <w:semiHidden/>
    <w:locked/>
    <w:rsid w:val="00396830"/>
    <w:rPr>
      <w:rFonts w:ascii="Times New Roman" w:eastAsia="Times New Roman" w:hAnsi="Times New Roman" w:cs="Times New Roman"/>
      <w:b/>
      <w:bCs/>
      <w:sz w:val="28"/>
      <w:szCs w:val="28"/>
    </w:rPr>
  </w:style>
  <w:style w:type="paragraph" w:customStyle="1" w:styleId="28">
    <w:name w:val="Заголовок №2"/>
    <w:basedOn w:val="a"/>
    <w:link w:val="27"/>
    <w:semiHidden/>
    <w:rsid w:val="00396830"/>
    <w:pPr>
      <w:widowControl w:val="0"/>
      <w:spacing w:after="220"/>
      <w:ind w:left="2460" w:hanging="1010"/>
      <w:outlineLvl w:val="1"/>
    </w:pPr>
    <w:rPr>
      <w:b/>
      <w:lang w:eastAsia="en-US"/>
    </w:rPr>
  </w:style>
  <w:style w:type="character" w:customStyle="1" w:styleId="aff3">
    <w:name w:val="Оглавление_"/>
    <w:basedOn w:val="a0"/>
    <w:link w:val="aff4"/>
    <w:semiHidden/>
    <w:locked/>
    <w:rsid w:val="00396830"/>
    <w:rPr>
      <w:rFonts w:ascii="Times New Roman" w:eastAsia="Times New Roman" w:hAnsi="Times New Roman" w:cs="Times New Roman"/>
      <w:b/>
      <w:bCs/>
      <w:sz w:val="20"/>
      <w:szCs w:val="20"/>
    </w:rPr>
  </w:style>
  <w:style w:type="paragraph" w:customStyle="1" w:styleId="aff4">
    <w:name w:val="Оглавление"/>
    <w:basedOn w:val="a"/>
    <w:link w:val="aff3"/>
    <w:semiHidden/>
    <w:rsid w:val="00396830"/>
    <w:pPr>
      <w:widowControl w:val="0"/>
      <w:spacing w:after="80" w:line="276" w:lineRule="auto"/>
    </w:pPr>
    <w:rPr>
      <w:b/>
      <w:sz w:val="20"/>
      <w:szCs w:val="20"/>
      <w:lang w:eastAsia="en-US"/>
    </w:rPr>
  </w:style>
  <w:style w:type="character" w:customStyle="1" w:styleId="33">
    <w:name w:val="Заголовок №3_"/>
    <w:basedOn w:val="a0"/>
    <w:link w:val="34"/>
    <w:semiHidden/>
    <w:locked/>
    <w:rsid w:val="00396830"/>
    <w:rPr>
      <w:rFonts w:ascii="Times New Roman" w:eastAsia="Times New Roman" w:hAnsi="Times New Roman" w:cs="Times New Roman"/>
      <w:b/>
      <w:bCs/>
      <w:i/>
      <w:iCs/>
    </w:rPr>
  </w:style>
  <w:style w:type="paragraph" w:customStyle="1" w:styleId="34">
    <w:name w:val="Заголовок №3"/>
    <w:basedOn w:val="a"/>
    <w:link w:val="33"/>
    <w:semiHidden/>
    <w:rsid w:val="00396830"/>
    <w:pPr>
      <w:widowControl w:val="0"/>
      <w:spacing w:after="200"/>
      <w:outlineLvl w:val="2"/>
    </w:pPr>
    <w:rPr>
      <w:b/>
      <w:i/>
      <w:iCs/>
      <w:sz w:val="22"/>
      <w:szCs w:val="22"/>
      <w:lang w:eastAsia="en-US"/>
    </w:rPr>
  </w:style>
  <w:style w:type="character" w:customStyle="1" w:styleId="aff5">
    <w:name w:val="Подпись к таблице_"/>
    <w:basedOn w:val="a0"/>
    <w:link w:val="aff6"/>
    <w:semiHidden/>
    <w:locked/>
    <w:rsid w:val="00396830"/>
    <w:rPr>
      <w:rFonts w:ascii="Times New Roman" w:eastAsia="Times New Roman" w:hAnsi="Times New Roman" w:cs="Times New Roman"/>
    </w:rPr>
  </w:style>
  <w:style w:type="paragraph" w:customStyle="1" w:styleId="aff6">
    <w:name w:val="Подпись к таблице"/>
    <w:basedOn w:val="a"/>
    <w:link w:val="aff5"/>
    <w:semiHidden/>
    <w:rsid w:val="00396830"/>
    <w:pPr>
      <w:widowControl w:val="0"/>
    </w:pPr>
    <w:rPr>
      <w:bCs w:val="0"/>
      <w:sz w:val="22"/>
      <w:szCs w:val="22"/>
      <w:lang w:eastAsia="en-US"/>
    </w:rPr>
  </w:style>
  <w:style w:type="character" w:customStyle="1" w:styleId="aff7">
    <w:name w:val="Другое_"/>
    <w:basedOn w:val="a0"/>
    <w:link w:val="aff8"/>
    <w:semiHidden/>
    <w:locked/>
    <w:rsid w:val="00396830"/>
    <w:rPr>
      <w:rFonts w:ascii="Times New Roman" w:eastAsia="Times New Roman" w:hAnsi="Times New Roman" w:cs="Times New Roman"/>
    </w:rPr>
  </w:style>
  <w:style w:type="paragraph" w:customStyle="1" w:styleId="aff8">
    <w:name w:val="Другое"/>
    <w:basedOn w:val="a"/>
    <w:link w:val="aff7"/>
    <w:semiHidden/>
    <w:rsid w:val="00396830"/>
    <w:pPr>
      <w:widowControl w:val="0"/>
      <w:ind w:firstLine="400"/>
    </w:pPr>
    <w:rPr>
      <w:bCs w:val="0"/>
      <w:sz w:val="22"/>
      <w:szCs w:val="22"/>
      <w:lang w:eastAsia="en-US"/>
    </w:rPr>
  </w:style>
  <w:style w:type="character" w:customStyle="1" w:styleId="aff9">
    <w:name w:val="Колонтитул_"/>
    <w:basedOn w:val="a0"/>
    <w:link w:val="affa"/>
    <w:semiHidden/>
    <w:locked/>
    <w:rsid w:val="00396830"/>
    <w:rPr>
      <w:rFonts w:ascii="Calibri" w:eastAsia="Calibri" w:hAnsi="Calibri" w:cs="Calibri"/>
    </w:rPr>
  </w:style>
  <w:style w:type="paragraph" w:customStyle="1" w:styleId="affa">
    <w:name w:val="Колонтитул"/>
    <w:basedOn w:val="a"/>
    <w:link w:val="aff9"/>
    <w:semiHidden/>
    <w:rsid w:val="00396830"/>
    <w:pPr>
      <w:widowControl w:val="0"/>
    </w:pPr>
    <w:rPr>
      <w:rFonts w:ascii="Calibri" w:eastAsia="Calibri" w:hAnsi="Calibri" w:cs="Calibri"/>
      <w:bCs w:val="0"/>
      <w:sz w:val="22"/>
      <w:szCs w:val="22"/>
      <w:lang w:eastAsia="en-US"/>
    </w:rPr>
  </w:style>
  <w:style w:type="character" w:customStyle="1" w:styleId="13">
    <w:name w:val="Заголовок №1_"/>
    <w:basedOn w:val="a0"/>
    <w:link w:val="14"/>
    <w:semiHidden/>
    <w:locked/>
    <w:rsid w:val="00396830"/>
    <w:rPr>
      <w:rFonts w:ascii="Times New Roman" w:eastAsia="Times New Roman" w:hAnsi="Times New Roman" w:cs="Times New Roman"/>
      <w:sz w:val="28"/>
      <w:szCs w:val="28"/>
    </w:rPr>
  </w:style>
  <w:style w:type="paragraph" w:customStyle="1" w:styleId="14">
    <w:name w:val="Заголовок №1"/>
    <w:basedOn w:val="a"/>
    <w:link w:val="13"/>
    <w:semiHidden/>
    <w:rsid w:val="00396830"/>
    <w:pPr>
      <w:widowControl w:val="0"/>
      <w:spacing w:after="760"/>
      <w:ind w:right="140"/>
      <w:jc w:val="right"/>
      <w:outlineLvl w:val="0"/>
    </w:pPr>
    <w:rPr>
      <w:bCs w:val="0"/>
      <w:lang w:eastAsia="en-US"/>
    </w:rPr>
  </w:style>
  <w:style w:type="character" w:customStyle="1" w:styleId="affb">
    <w:name w:val="Подпись к картинке_"/>
    <w:basedOn w:val="a0"/>
    <w:link w:val="affc"/>
    <w:semiHidden/>
    <w:locked/>
    <w:rsid w:val="00396830"/>
    <w:rPr>
      <w:rFonts w:ascii="Times New Roman" w:eastAsia="Times New Roman" w:hAnsi="Times New Roman" w:cs="Times New Roman"/>
      <w:b/>
      <w:bCs/>
      <w:color w:val="000009"/>
      <w:sz w:val="8"/>
      <w:szCs w:val="8"/>
    </w:rPr>
  </w:style>
  <w:style w:type="paragraph" w:customStyle="1" w:styleId="affc">
    <w:name w:val="Подпись к картинке"/>
    <w:basedOn w:val="a"/>
    <w:link w:val="affb"/>
    <w:semiHidden/>
    <w:rsid w:val="00396830"/>
    <w:pPr>
      <w:widowControl w:val="0"/>
    </w:pPr>
    <w:rPr>
      <w:b/>
      <w:color w:val="000009"/>
      <w:sz w:val="8"/>
      <w:szCs w:val="8"/>
      <w:lang w:eastAsia="en-US"/>
    </w:rPr>
  </w:style>
  <w:style w:type="character" w:customStyle="1" w:styleId="affd">
    <w:name w:val="_Основной с красной строки Знак"/>
    <w:link w:val="affe"/>
    <w:semiHidden/>
    <w:qFormat/>
    <w:locked/>
    <w:rsid w:val="00396830"/>
    <w:rPr>
      <w:rFonts w:ascii="Times New Roman" w:eastAsia="Times New Roman" w:hAnsi="Times New Roman" w:cs="Times New Roman"/>
      <w:color w:val="000000"/>
      <w:sz w:val="28"/>
      <w:szCs w:val="28"/>
    </w:rPr>
  </w:style>
  <w:style w:type="paragraph" w:customStyle="1" w:styleId="affe">
    <w:name w:val="_Основной с красной строки"/>
    <w:link w:val="affd"/>
    <w:semiHidden/>
    <w:qFormat/>
    <w:rsid w:val="00396830"/>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headertext">
    <w:name w:val="headertext"/>
    <w:basedOn w:val="a"/>
    <w:uiPriority w:val="99"/>
    <w:semiHidden/>
    <w:rsid w:val="00396830"/>
    <w:pPr>
      <w:spacing w:before="100" w:beforeAutospacing="1" w:after="100" w:afterAutospacing="1"/>
    </w:pPr>
    <w:rPr>
      <w:bCs w:val="0"/>
      <w:sz w:val="24"/>
      <w:szCs w:val="24"/>
    </w:rPr>
  </w:style>
  <w:style w:type="paragraph" w:customStyle="1" w:styleId="formattext">
    <w:name w:val="formattext"/>
    <w:basedOn w:val="a"/>
    <w:uiPriority w:val="99"/>
    <w:semiHidden/>
    <w:rsid w:val="00396830"/>
    <w:pPr>
      <w:spacing w:before="100" w:beforeAutospacing="1" w:after="100" w:afterAutospacing="1"/>
    </w:pPr>
    <w:rPr>
      <w:bCs w:val="0"/>
      <w:sz w:val="24"/>
      <w:szCs w:val="24"/>
    </w:rPr>
  </w:style>
  <w:style w:type="character" w:styleId="afff">
    <w:name w:val="annotation reference"/>
    <w:basedOn w:val="a0"/>
    <w:uiPriority w:val="99"/>
    <w:semiHidden/>
    <w:unhideWhenUsed/>
    <w:rsid w:val="00396830"/>
    <w:rPr>
      <w:sz w:val="16"/>
      <w:szCs w:val="16"/>
    </w:rPr>
  </w:style>
  <w:style w:type="character" w:styleId="afff0">
    <w:name w:val="Placeholder Text"/>
    <w:basedOn w:val="a0"/>
    <w:uiPriority w:val="99"/>
    <w:semiHidden/>
    <w:rsid w:val="00396830"/>
    <w:rPr>
      <w:color w:val="808080"/>
    </w:rPr>
  </w:style>
  <w:style w:type="character" w:customStyle="1" w:styleId="fontstyle01">
    <w:name w:val="fontstyle01"/>
    <w:basedOn w:val="a0"/>
    <w:rsid w:val="00396830"/>
    <w:rPr>
      <w:rFonts w:ascii="cairofont-19-1" w:hAnsi="cairofont-19-1" w:hint="default"/>
      <w:b w:val="0"/>
      <w:bCs w:val="0"/>
      <w:i w:val="0"/>
      <w:iCs w:val="0"/>
      <w:color w:val="000000"/>
      <w:sz w:val="28"/>
      <w:szCs w:val="28"/>
    </w:rPr>
  </w:style>
  <w:style w:type="character" w:customStyle="1" w:styleId="fontstyle21">
    <w:name w:val="fontstyle21"/>
    <w:basedOn w:val="a0"/>
    <w:rsid w:val="00396830"/>
    <w:rPr>
      <w:rFonts w:ascii="cairofont-19-0" w:hAnsi="cairofont-19-0" w:hint="default"/>
      <w:b w:val="0"/>
      <w:bCs w:val="0"/>
      <w:i w:val="0"/>
      <w:iCs w:val="0"/>
      <w:color w:val="000000"/>
      <w:sz w:val="28"/>
      <w:szCs w:val="28"/>
    </w:rPr>
  </w:style>
  <w:style w:type="character" w:customStyle="1" w:styleId="fontstyle31">
    <w:name w:val="fontstyle31"/>
    <w:basedOn w:val="a0"/>
    <w:rsid w:val="00396830"/>
    <w:rPr>
      <w:rFonts w:ascii="cairofont-48-0" w:hAnsi="cairofont-48-0" w:hint="default"/>
      <w:b w:val="0"/>
      <w:bCs w:val="0"/>
      <w:i w:val="0"/>
      <w:iCs w:val="0"/>
      <w:color w:val="000000"/>
      <w:sz w:val="28"/>
      <w:szCs w:val="28"/>
    </w:rPr>
  </w:style>
  <w:style w:type="character" w:customStyle="1" w:styleId="fontstyle41">
    <w:name w:val="fontstyle41"/>
    <w:basedOn w:val="a0"/>
    <w:rsid w:val="00396830"/>
    <w:rPr>
      <w:rFonts w:ascii="cairofont-88-1" w:hAnsi="cairofont-88-1" w:hint="default"/>
      <w:b w:val="0"/>
      <w:bCs w:val="0"/>
      <w:i w:val="0"/>
      <w:iCs w:val="0"/>
      <w:color w:val="000000"/>
      <w:sz w:val="28"/>
      <w:szCs w:val="28"/>
    </w:rPr>
  </w:style>
  <w:style w:type="character" w:customStyle="1" w:styleId="fontstyle51">
    <w:name w:val="fontstyle51"/>
    <w:basedOn w:val="a0"/>
    <w:rsid w:val="00396830"/>
    <w:rPr>
      <w:rFonts w:ascii="cairofont-88-0" w:hAnsi="cairofont-88-0" w:hint="default"/>
      <w:b w:val="0"/>
      <w:bCs w:val="0"/>
      <w:i w:val="0"/>
      <w:iCs w:val="0"/>
      <w:color w:val="000000"/>
      <w:sz w:val="28"/>
      <w:szCs w:val="28"/>
    </w:rPr>
  </w:style>
  <w:style w:type="character" w:customStyle="1" w:styleId="fontstyle61">
    <w:name w:val="fontstyle61"/>
    <w:basedOn w:val="a0"/>
    <w:rsid w:val="00396830"/>
    <w:rPr>
      <w:rFonts w:ascii="cairofont-92-0" w:hAnsi="cairofont-92-0" w:hint="default"/>
      <w:b w:val="0"/>
      <w:bCs w:val="0"/>
      <w:i w:val="0"/>
      <w:iCs w:val="0"/>
      <w:color w:val="000000"/>
      <w:sz w:val="28"/>
      <w:szCs w:val="28"/>
    </w:rPr>
  </w:style>
  <w:style w:type="character" w:customStyle="1" w:styleId="fontstyle71">
    <w:name w:val="fontstyle71"/>
    <w:basedOn w:val="a0"/>
    <w:rsid w:val="00396830"/>
    <w:rPr>
      <w:rFonts w:ascii="cairofont-93-1" w:hAnsi="cairofont-93-1" w:hint="default"/>
      <w:b w:val="0"/>
      <w:bCs w:val="0"/>
      <w:i w:val="0"/>
      <w:iCs w:val="0"/>
      <w:color w:val="000000"/>
      <w:sz w:val="28"/>
      <w:szCs w:val="28"/>
    </w:rPr>
  </w:style>
  <w:style w:type="character" w:customStyle="1" w:styleId="fontstyle81">
    <w:name w:val="fontstyle81"/>
    <w:basedOn w:val="a0"/>
    <w:rsid w:val="00396830"/>
    <w:rPr>
      <w:rFonts w:ascii="cairofont-93-0" w:hAnsi="cairofont-93-0" w:hint="default"/>
      <w:b w:val="0"/>
      <w:bCs w:val="0"/>
      <w:i w:val="0"/>
      <w:iCs w:val="0"/>
      <w:color w:val="000000"/>
      <w:sz w:val="28"/>
      <w:szCs w:val="28"/>
    </w:rPr>
  </w:style>
  <w:style w:type="character" w:customStyle="1" w:styleId="fontstyle91">
    <w:name w:val="fontstyle91"/>
    <w:basedOn w:val="a0"/>
    <w:rsid w:val="00396830"/>
    <w:rPr>
      <w:rFonts w:ascii="cairofont-97-1" w:hAnsi="cairofont-97-1" w:hint="default"/>
      <w:b w:val="0"/>
      <w:bCs w:val="0"/>
      <w:i w:val="0"/>
      <w:iCs w:val="0"/>
      <w:color w:val="000000"/>
      <w:sz w:val="28"/>
      <w:szCs w:val="28"/>
    </w:rPr>
  </w:style>
  <w:style w:type="character" w:customStyle="1" w:styleId="fontstyle101">
    <w:name w:val="fontstyle101"/>
    <w:basedOn w:val="a0"/>
    <w:rsid w:val="00396830"/>
    <w:rPr>
      <w:rFonts w:ascii="cairofont-97-0" w:hAnsi="cairofont-97-0" w:hint="default"/>
      <w:b w:val="0"/>
      <w:bCs w:val="0"/>
      <w:i w:val="0"/>
      <w:iCs w:val="0"/>
      <w:color w:val="000000"/>
      <w:sz w:val="28"/>
      <w:szCs w:val="28"/>
    </w:rPr>
  </w:style>
  <w:style w:type="character" w:customStyle="1" w:styleId="fontstyle111">
    <w:name w:val="fontstyle111"/>
    <w:basedOn w:val="a0"/>
    <w:rsid w:val="00396830"/>
    <w:rPr>
      <w:rFonts w:ascii="cairofont-99-1" w:hAnsi="cairofont-99-1" w:hint="default"/>
      <w:b w:val="0"/>
      <w:bCs w:val="0"/>
      <w:i w:val="0"/>
      <w:iCs w:val="0"/>
      <w:color w:val="000000"/>
      <w:sz w:val="28"/>
      <w:szCs w:val="28"/>
    </w:rPr>
  </w:style>
  <w:style w:type="character" w:customStyle="1" w:styleId="fontstyle121">
    <w:name w:val="fontstyle121"/>
    <w:basedOn w:val="a0"/>
    <w:rsid w:val="00396830"/>
    <w:rPr>
      <w:rFonts w:ascii="cairofont-100-0" w:hAnsi="cairofont-100-0" w:hint="default"/>
      <w:b w:val="0"/>
      <w:bCs w:val="0"/>
      <w:i w:val="0"/>
      <w:iCs w:val="0"/>
      <w:color w:val="000000"/>
      <w:sz w:val="28"/>
      <w:szCs w:val="28"/>
    </w:rPr>
  </w:style>
  <w:style w:type="character" w:customStyle="1" w:styleId="fontstyle131">
    <w:name w:val="fontstyle131"/>
    <w:basedOn w:val="a0"/>
    <w:rsid w:val="00396830"/>
    <w:rPr>
      <w:rFonts w:ascii="cairofont-100-1" w:hAnsi="cairofont-100-1" w:hint="default"/>
      <w:b w:val="0"/>
      <w:bCs w:val="0"/>
      <w:i w:val="0"/>
      <w:iCs w:val="0"/>
      <w:color w:val="000000"/>
      <w:sz w:val="28"/>
      <w:szCs w:val="28"/>
    </w:rPr>
  </w:style>
  <w:style w:type="character" w:customStyle="1" w:styleId="fontstyle141">
    <w:name w:val="fontstyle141"/>
    <w:basedOn w:val="a0"/>
    <w:rsid w:val="00396830"/>
    <w:rPr>
      <w:rFonts w:ascii="cairofont-99-0" w:hAnsi="cairofont-99-0" w:hint="default"/>
      <w:b w:val="0"/>
      <w:bCs w:val="0"/>
      <w:i w:val="0"/>
      <w:iCs w:val="0"/>
      <w:color w:val="000000"/>
      <w:sz w:val="28"/>
      <w:szCs w:val="28"/>
    </w:rPr>
  </w:style>
  <w:style w:type="character" w:customStyle="1" w:styleId="fontstyle11">
    <w:name w:val="fontstyle11"/>
    <w:basedOn w:val="a0"/>
    <w:rsid w:val="00396830"/>
    <w:rPr>
      <w:rFonts w:ascii="cairofont-164-0" w:hAnsi="cairofont-164-0" w:hint="default"/>
      <w:b w:val="0"/>
      <w:bCs w:val="0"/>
      <w:i w:val="0"/>
      <w:iCs w:val="0"/>
      <w:color w:val="000000"/>
      <w:sz w:val="24"/>
      <w:szCs w:val="24"/>
    </w:rPr>
  </w:style>
  <w:style w:type="character" w:customStyle="1" w:styleId="submitted">
    <w:name w:val="submitted"/>
    <w:basedOn w:val="a0"/>
    <w:rsid w:val="00396830"/>
  </w:style>
  <w:style w:type="character" w:customStyle="1" w:styleId="ng-scope">
    <w:name w:val="ng-scope"/>
    <w:basedOn w:val="a0"/>
    <w:rsid w:val="00396830"/>
  </w:style>
  <w:style w:type="table" w:customStyle="1" w:styleId="35">
    <w:name w:val="Сетка таблицы3"/>
    <w:basedOn w:val="a1"/>
    <w:uiPriority w:val="39"/>
    <w:rsid w:val="00396830"/>
    <w:pPr>
      <w:spacing w:after="0" w:line="240" w:lineRule="auto"/>
    </w:pPr>
    <w:rPr>
      <w:rFonts w:ascii="Calibri" w:eastAsia="Calibri" w:hAnsi="Calibri" w:cs="Arial"/>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6614">
      <w:bodyDiv w:val="1"/>
      <w:marLeft w:val="0"/>
      <w:marRight w:val="0"/>
      <w:marTop w:val="0"/>
      <w:marBottom w:val="0"/>
      <w:divBdr>
        <w:top w:val="none" w:sz="0" w:space="0" w:color="auto"/>
        <w:left w:val="none" w:sz="0" w:space="0" w:color="auto"/>
        <w:bottom w:val="none" w:sz="0" w:space="0" w:color="auto"/>
        <w:right w:val="none" w:sz="0" w:space="0" w:color="auto"/>
      </w:divBdr>
    </w:div>
    <w:div w:id="8409703">
      <w:bodyDiv w:val="1"/>
      <w:marLeft w:val="0"/>
      <w:marRight w:val="0"/>
      <w:marTop w:val="0"/>
      <w:marBottom w:val="0"/>
      <w:divBdr>
        <w:top w:val="none" w:sz="0" w:space="0" w:color="auto"/>
        <w:left w:val="none" w:sz="0" w:space="0" w:color="auto"/>
        <w:bottom w:val="none" w:sz="0" w:space="0" w:color="auto"/>
        <w:right w:val="none" w:sz="0" w:space="0" w:color="auto"/>
      </w:divBdr>
    </w:div>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565379084">
      <w:bodyDiv w:val="1"/>
      <w:marLeft w:val="0"/>
      <w:marRight w:val="0"/>
      <w:marTop w:val="0"/>
      <w:marBottom w:val="0"/>
      <w:divBdr>
        <w:top w:val="none" w:sz="0" w:space="0" w:color="auto"/>
        <w:left w:val="none" w:sz="0" w:space="0" w:color="auto"/>
        <w:bottom w:val="none" w:sz="0" w:space="0" w:color="auto"/>
        <w:right w:val="none" w:sz="0" w:space="0" w:color="auto"/>
      </w:divBdr>
    </w:div>
    <w:div w:id="575671273">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14956831">
      <w:bodyDiv w:val="1"/>
      <w:marLeft w:val="0"/>
      <w:marRight w:val="0"/>
      <w:marTop w:val="0"/>
      <w:marBottom w:val="0"/>
      <w:divBdr>
        <w:top w:val="none" w:sz="0" w:space="0" w:color="auto"/>
        <w:left w:val="none" w:sz="0" w:space="0" w:color="auto"/>
        <w:bottom w:val="none" w:sz="0" w:space="0" w:color="auto"/>
        <w:right w:val="none" w:sz="0" w:space="0" w:color="auto"/>
      </w:divBdr>
    </w:div>
    <w:div w:id="1091312041">
      <w:bodyDiv w:val="1"/>
      <w:marLeft w:val="0"/>
      <w:marRight w:val="0"/>
      <w:marTop w:val="0"/>
      <w:marBottom w:val="0"/>
      <w:divBdr>
        <w:top w:val="none" w:sz="0" w:space="0" w:color="auto"/>
        <w:left w:val="none" w:sz="0" w:space="0" w:color="auto"/>
        <w:bottom w:val="none" w:sz="0" w:space="0" w:color="auto"/>
        <w:right w:val="none" w:sz="0" w:space="0" w:color="auto"/>
      </w:divBdr>
    </w:div>
    <w:div w:id="110646231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442530181">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Rar$DIa4888.34074\&#1058;&#1040;&#1056;%20&#1047;&#1077;&#1084;&#1083;&#1103;&#1085;&#1085;&#1099;&#1077;%20&#1088;&#1072;&#1073;&#1086;&#1090;&#109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4840AF2449BE09034F96C59DD1685B1C78FD75998DAEA9B1306C11C343124020C82B994CF085920068E9W7H" TargetMode="External"/><Relationship Id="rId4" Type="http://schemas.openxmlformats.org/officeDocument/2006/relationships/settings" Target="settings.xml"/><Relationship Id="rId9" Type="http://schemas.openxmlformats.org/officeDocument/2006/relationships/hyperlink" Target="file:///C:\Users\7272~1\AppData\Local\Temp\Rar$DIa4888.34074\&#1058;&#1040;&#1056;%20&#1047;&#1077;&#1084;&#1083;&#1103;&#1085;&#1085;&#1099;&#1077;%20&#1088;&#1072;&#1073;&#1086;&#1090;&#1099;.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EFF7-5205-4B80-9E49-175EEC81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13602</Words>
  <Characters>77536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cp:lastPrinted>2023-11-24T11:35:00Z</cp:lastPrinted>
  <dcterms:created xsi:type="dcterms:W3CDTF">2023-11-24T11:05:00Z</dcterms:created>
  <dcterms:modified xsi:type="dcterms:W3CDTF">2024-02-01T06:43:00Z</dcterms:modified>
</cp:coreProperties>
</file>